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D35" w:rsidRDefault="00F96808" w:rsidP="00FD0D35">
      <w:pPr>
        <w:spacing w:after="0" w:line="240" w:lineRule="auto"/>
        <w:ind w:left="1701"/>
        <w:jc w:val="center"/>
        <w:rPr>
          <w:rFonts w:ascii="Bodoni MT" w:hAnsi="Bodoni MT"/>
          <w:b/>
          <w:sz w:val="24"/>
          <w:szCs w:val="24"/>
        </w:rPr>
      </w:pPr>
      <w:r w:rsidRPr="008B41DB">
        <w:rPr>
          <w:rFonts w:ascii="Bodoni MT" w:hAnsi="Bodoni MT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78740</wp:posOffset>
                </wp:positionV>
                <wp:extent cx="6987540" cy="880745"/>
                <wp:effectExtent l="0" t="0" r="22860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7540" cy="8807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83BA77" id="AutoShape 2" o:spid="_x0000_s1026" style="position:absolute;margin-left:0;margin-top:6.2pt;width:550.2pt;height:69.3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" filled="f">
                <w10:wrap anchorx="margin"/>
              </v:roundrect>
            </w:pict>
          </mc:Fallback>
        </mc:AlternateContent>
      </w:r>
    </w:p>
    <w:p w:rsidR="00FD0D35" w:rsidRPr="003279A4" w:rsidRDefault="00F96808" w:rsidP="00FD0D35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b/>
          <w:noProof/>
          <w:color w:val="244061"/>
          <w:lang w:eastAsia="pt-B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20955</wp:posOffset>
            </wp:positionV>
            <wp:extent cx="1301750" cy="626110"/>
            <wp:effectExtent l="0" t="0" r="0" b="2540"/>
            <wp:wrapNone/>
            <wp:docPr id="6" name="Imagem 6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244061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5613400</wp:posOffset>
            </wp:positionH>
            <wp:positionV relativeFrom="paragraph">
              <wp:posOffset>30480</wp:posOffset>
            </wp:positionV>
            <wp:extent cx="1306830" cy="622300"/>
            <wp:effectExtent l="0" t="0" r="7620" b="6350"/>
            <wp:wrapNone/>
            <wp:docPr id="5" name="Imagem 5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D35" w:rsidRPr="003279A4">
        <w:rPr>
          <w:rFonts w:ascii="Bodoni MT" w:hAnsi="Bodoni MT"/>
          <w:b/>
          <w:color w:val="244061"/>
          <w:sz w:val="24"/>
          <w:szCs w:val="24"/>
        </w:rPr>
        <w:t>MINISTÉRIO DA EDUCAÇÃO</w:t>
      </w:r>
    </w:p>
    <w:p w:rsidR="00FD0D35" w:rsidRPr="003279A4" w:rsidRDefault="00FD0D35" w:rsidP="00FD0D35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UNIVERSIDADE FEDERAL RURAL DO SEMI-ÁRIDO</w:t>
      </w:r>
    </w:p>
    <w:p w:rsidR="00FD0D35" w:rsidRDefault="00FD0D35" w:rsidP="00AE49B2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PRÓ-REITORIA DE GESTÃO DE PESSOAS</w:t>
      </w:r>
    </w:p>
    <w:p w:rsidR="00EC5EEE" w:rsidRPr="00AE49B2" w:rsidRDefault="00EC5EEE" w:rsidP="00AE49B2">
      <w:pPr>
        <w:spacing w:after="0" w:line="240" w:lineRule="auto"/>
        <w:ind w:left="2552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rFonts w:ascii="Bodoni MT" w:hAnsi="Bodoni MT"/>
          <w:b/>
          <w:color w:val="244061"/>
          <w:sz w:val="24"/>
          <w:szCs w:val="24"/>
        </w:rPr>
        <w:t>DIVISÃO DE ADMINISTRAÇÃO DE PESSOAL</w:t>
      </w:r>
    </w:p>
    <w:p w:rsidR="00FD0D35" w:rsidRPr="00FB73B4" w:rsidRDefault="00FD0D35" w:rsidP="00FD0D35">
      <w:pPr>
        <w:pStyle w:val="Ttulo1"/>
        <w:spacing w:before="0" w:line="240" w:lineRule="auto"/>
        <w:ind w:left="1134"/>
        <w:jc w:val="center"/>
        <w:rPr>
          <w:rFonts w:ascii="Bodoni MT" w:hAnsi="Bodoni MT"/>
          <w:color w:val="auto"/>
          <w:sz w:val="10"/>
          <w:szCs w:val="10"/>
        </w:rPr>
      </w:pPr>
    </w:p>
    <w:p w:rsidR="00FD0D35" w:rsidRPr="00625CBA" w:rsidRDefault="00FD0D35" w:rsidP="00FD0D35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FD0D35" w:rsidRPr="008A48EF" w:rsidRDefault="00FD0D35" w:rsidP="008A48EF">
      <w:pPr>
        <w:pStyle w:val="Ttulo1"/>
        <w:spacing w:before="0" w:after="120" w:line="240" w:lineRule="auto"/>
        <w:ind w:right="-1278"/>
        <w:jc w:val="center"/>
        <w:rPr>
          <w:rFonts w:ascii="Times New Roman" w:hAnsi="Times New Roman"/>
          <w:color w:val="auto"/>
          <w:sz w:val="36"/>
          <w:szCs w:val="36"/>
        </w:rPr>
      </w:pPr>
      <w:r w:rsidRPr="008A48EF">
        <w:rPr>
          <w:rFonts w:ascii="Times New Roman" w:hAnsi="Times New Roman"/>
          <w:color w:val="auto"/>
          <w:sz w:val="36"/>
          <w:szCs w:val="36"/>
        </w:rPr>
        <w:t>REQUERIMENTO DE AUXÍLIO PRÉ-ESCOLAR</w:t>
      </w:r>
    </w:p>
    <w:tbl>
      <w:tblPr>
        <w:tblpPr w:leftFromText="141" w:rightFromText="141" w:vertAnchor="text" w:horzAnchor="margin" w:tblpX="70" w:tblpY="179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969"/>
        <w:gridCol w:w="567"/>
        <w:gridCol w:w="567"/>
        <w:gridCol w:w="993"/>
        <w:gridCol w:w="850"/>
        <w:gridCol w:w="1986"/>
      </w:tblGrid>
      <w:tr w:rsidR="00FD0D35" w:rsidRPr="008D77FF" w:rsidTr="00A00D5D">
        <w:trPr>
          <w:trHeight w:val="415"/>
        </w:trPr>
        <w:tc>
          <w:tcPr>
            <w:tcW w:w="10987" w:type="dxa"/>
            <w:gridSpan w:val="7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FD0D35" w:rsidRPr="00791655" w:rsidRDefault="00FD0D35" w:rsidP="00A00D5D">
            <w:pPr>
              <w:spacing w:after="0" w:line="240" w:lineRule="auto"/>
              <w:rPr>
                <w:rFonts w:ascii="Trebuchet MS" w:hAnsi="Trebuchet MS"/>
                <w:b/>
              </w:rPr>
            </w:pPr>
            <w:r w:rsidRPr="00791655">
              <w:rPr>
                <w:rFonts w:ascii="Trebuchet MS" w:hAnsi="Trebuchet MS"/>
                <w:b/>
              </w:rPr>
              <w:t>IDENTIFICAÇÃO</w:t>
            </w:r>
            <w:r w:rsidR="00F96808">
              <w:rPr>
                <w:rFonts w:ascii="Trebuchet MS" w:hAnsi="Trebuchet MS"/>
                <w:b/>
              </w:rPr>
              <w:t xml:space="preserve"> </w:t>
            </w:r>
            <w:proofErr w:type="gramStart"/>
            <w:r w:rsidR="00F96808">
              <w:rPr>
                <w:rFonts w:ascii="Trebuchet MS" w:hAnsi="Trebuchet MS"/>
                <w:b/>
              </w:rPr>
              <w:t>DO(</w:t>
            </w:r>
            <w:proofErr w:type="gramEnd"/>
            <w:r w:rsidR="00F96808">
              <w:rPr>
                <w:rFonts w:ascii="Trebuchet MS" w:hAnsi="Trebuchet MS"/>
                <w:b/>
              </w:rPr>
              <w:t>A) REQUERENTE</w:t>
            </w:r>
          </w:p>
        </w:tc>
      </w:tr>
      <w:tr w:rsidR="00FD0D35" w:rsidRPr="008D77FF" w:rsidTr="00A00D5D">
        <w:trPr>
          <w:trHeight w:val="510"/>
        </w:trPr>
        <w:tc>
          <w:tcPr>
            <w:tcW w:w="8151" w:type="dxa"/>
            <w:gridSpan w:val="5"/>
            <w:tcBorders>
              <w:bottom w:val="single" w:sz="4" w:space="0" w:color="auto"/>
            </w:tcBorders>
          </w:tcPr>
          <w:p w:rsidR="00FD0D35" w:rsidRPr="008A48EF" w:rsidRDefault="00FD0D35" w:rsidP="00A00D5D">
            <w:pPr>
              <w:spacing w:after="20" w:line="240" w:lineRule="auto"/>
              <w:rPr>
                <w:ins w:id="0" w:author="2011010848" w:date="2013-06-06T08:05:00Z"/>
                <w:rFonts w:ascii="Arial" w:hAnsi="Arial" w:cs="Arial"/>
                <w:sz w:val="20"/>
                <w:szCs w:val="20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t>Nome</w:t>
            </w:r>
            <w:r w:rsidR="00A00D5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D0D35" w:rsidRPr="008A48EF" w:rsidRDefault="00AE49B2" w:rsidP="00A00D5D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bookmarkEnd w:id="1"/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</w:tcPr>
          <w:p w:rsidR="00FD0D35" w:rsidRPr="008A48EF" w:rsidRDefault="00FD0D35" w:rsidP="00A00D5D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t>CPF</w:t>
            </w:r>
            <w:r w:rsidR="00A00D5D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FD0D35" w:rsidRPr="008A48EF" w:rsidRDefault="00FD0D35" w:rsidP="00A00D5D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0D35" w:rsidRPr="008D77FF" w:rsidTr="00A00D5D">
        <w:trPr>
          <w:trHeight w:val="1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5" w:rsidRPr="008A48EF" w:rsidRDefault="00FD0D35" w:rsidP="00A00D5D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t>Matricula SIAPE</w:t>
            </w:r>
            <w:r w:rsidR="00A00D5D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2" w:name="Texto2"/>
          <w:p w:rsidR="00FD0D35" w:rsidRPr="008A48EF" w:rsidRDefault="00FD0D35" w:rsidP="00A00D5D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5" w:rsidRPr="008A48EF" w:rsidRDefault="00A00D5D" w:rsidP="00A00D5D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52D">
              <w:rPr>
                <w:rFonts w:ascii="Arial" w:hAnsi="Arial" w:cs="Arial"/>
                <w:sz w:val="20"/>
                <w:szCs w:val="20"/>
              </w:rPr>
              <w:t>Cargo/Emprego/Função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D0D35" w:rsidRPr="008A48EF" w:rsidRDefault="00FD0D35" w:rsidP="00A00D5D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5" w:rsidRPr="008A48EF" w:rsidRDefault="00A00D5D" w:rsidP="00A00D5D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3C652D">
              <w:rPr>
                <w:rFonts w:ascii="Arial" w:hAnsi="Arial" w:cs="Arial"/>
                <w:sz w:val="20"/>
                <w:szCs w:val="20"/>
              </w:rPr>
              <w:t>Telefone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0D5D">
              <w:rPr>
                <w:rFonts w:ascii="Arial" w:hAnsi="Arial" w:cs="Arial"/>
                <w:sz w:val="12"/>
                <w:szCs w:val="12"/>
              </w:rPr>
              <w:t>(com DDD)</w:t>
            </w:r>
            <w:r w:rsidRPr="003C652D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C652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C652D">
              <w:rPr>
                <w:rFonts w:ascii="Arial" w:hAnsi="Arial" w:cs="Arial"/>
                <w:sz w:val="20"/>
                <w:szCs w:val="20"/>
              </w:rPr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C652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0D35" w:rsidRPr="008D77FF" w:rsidTr="00A00D5D">
        <w:trPr>
          <w:trHeight w:val="132"/>
        </w:trPr>
        <w:tc>
          <w:tcPr>
            <w:tcW w:w="10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D35" w:rsidRPr="008A48EF" w:rsidRDefault="00A00D5D" w:rsidP="00A00D5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Unidade de </w:t>
            </w:r>
            <w:r w:rsidRPr="003C652D">
              <w:rPr>
                <w:rFonts w:ascii="Arial" w:hAnsi="Arial" w:cs="Arial"/>
                <w:sz w:val="20"/>
                <w:szCs w:val="20"/>
              </w:rPr>
              <w:t>Lotação</w:t>
            </w:r>
            <w:r w:rsidRPr="008A48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D0D35" w:rsidRPr="008A48EF" w:rsidRDefault="00FD0D35" w:rsidP="00A00D5D">
            <w:pPr>
              <w:spacing w:after="20" w:line="240" w:lineRule="auto"/>
              <w:rPr>
                <w:rFonts w:ascii="Arial" w:hAnsi="Arial" w:cs="Arial"/>
                <w:sz w:val="20"/>
                <w:szCs w:val="20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="004F2404"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0D35" w:rsidRPr="008D77FF" w:rsidTr="00A00D5D">
        <w:trPr>
          <w:trHeight w:val="425"/>
        </w:trPr>
        <w:tc>
          <w:tcPr>
            <w:tcW w:w="10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0D35" w:rsidRPr="00791655" w:rsidRDefault="00FD0D35" w:rsidP="00A00D5D">
            <w:pPr>
              <w:spacing w:after="0" w:line="240" w:lineRule="auto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INFORMAÇÕES COMPLEMENTARES</w:t>
            </w:r>
          </w:p>
        </w:tc>
      </w:tr>
      <w:tr w:rsidR="00A00D5D" w:rsidRPr="008D77FF" w:rsidTr="00A00D5D">
        <w:trPr>
          <w:trHeight w:val="454"/>
        </w:trPr>
        <w:tc>
          <w:tcPr>
            <w:tcW w:w="109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5D" w:rsidRDefault="00A00D5D" w:rsidP="00A00D5D">
            <w:pPr>
              <w:pStyle w:val="Corpodetexto"/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t xml:space="preserve">Nome </w:t>
            </w:r>
            <w:proofErr w:type="gramStart"/>
            <w:r w:rsidRPr="008A48EF">
              <w:rPr>
                <w:rFonts w:ascii="Arial" w:hAnsi="Arial" w:cs="Arial"/>
                <w:sz w:val="20"/>
                <w:szCs w:val="20"/>
              </w:rPr>
              <w:t>do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a)</w:t>
            </w:r>
            <w:r w:rsidRPr="008A48EF">
              <w:rPr>
                <w:rFonts w:ascii="Arial" w:hAnsi="Arial" w:cs="Arial"/>
                <w:sz w:val="20"/>
                <w:szCs w:val="20"/>
              </w:rPr>
              <w:t xml:space="preserve"> cônjuge ou companheir</w:t>
            </w:r>
            <w:r>
              <w:rPr>
                <w:rFonts w:ascii="Arial" w:hAnsi="Arial" w:cs="Arial"/>
                <w:sz w:val="20"/>
                <w:szCs w:val="20"/>
              </w:rPr>
              <w:t>o(a)</w:t>
            </w:r>
            <w:r w:rsidRPr="008A48EF">
              <w:rPr>
                <w:rFonts w:ascii="Arial" w:hAnsi="Arial" w:cs="Arial"/>
                <w:sz w:val="20"/>
                <w:szCs w:val="20"/>
              </w:rPr>
              <w:t xml:space="preserve"> do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Pr="008A48EF">
              <w:rPr>
                <w:rFonts w:ascii="Arial" w:hAnsi="Arial" w:cs="Arial"/>
                <w:sz w:val="20"/>
                <w:szCs w:val="20"/>
              </w:rPr>
              <w:t xml:space="preserve"> servidor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Pr="008A48EF">
              <w:rPr>
                <w:rFonts w:ascii="Arial" w:hAnsi="Arial" w:cs="Arial"/>
                <w:sz w:val="20"/>
                <w:szCs w:val="20"/>
              </w:rPr>
              <w:t xml:space="preserve"> beneficiário</w:t>
            </w:r>
            <w:r>
              <w:rPr>
                <w:rFonts w:ascii="Arial" w:hAnsi="Arial" w:cs="Arial"/>
                <w:sz w:val="20"/>
                <w:szCs w:val="20"/>
              </w:rPr>
              <w:t>(a)</w:t>
            </w:r>
            <w:r w:rsidRPr="008A48E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A00D5D" w:rsidRPr="00A00D5D" w:rsidRDefault="00A00D5D" w:rsidP="00A00D5D">
            <w:pPr>
              <w:pStyle w:val="Corpodetexto"/>
              <w:spacing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0D5D" w:rsidRPr="008D77FF" w:rsidTr="00A00D5D">
        <w:trPr>
          <w:trHeight w:val="454"/>
        </w:trPr>
        <w:tc>
          <w:tcPr>
            <w:tcW w:w="109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6808" w:rsidRDefault="00F96808" w:rsidP="00F96808">
            <w:pPr>
              <w:pStyle w:val="Corpodetexto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Cônjuge/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Companheiro(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a) é servidor(a) público(a)?: </w:t>
            </w:r>
            <w:sdt>
              <w:sdtPr>
                <w:rPr>
                  <w:rFonts w:ascii="Arial" w:hAnsi="Arial" w:cs="Arial"/>
                  <w:szCs w:val="28"/>
                </w:rPr>
                <w:id w:val="-29060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Sim | </w:t>
            </w:r>
            <w:sdt>
              <w:sdtPr>
                <w:rPr>
                  <w:rFonts w:ascii="Arial" w:hAnsi="Arial" w:cs="Arial"/>
                  <w:szCs w:val="28"/>
                </w:rPr>
                <w:id w:val="-172498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Não </w:t>
            </w:r>
          </w:p>
          <w:p w:rsidR="00A00D5D" w:rsidRPr="008A48EF" w:rsidRDefault="00A00D5D" w:rsidP="00F96808">
            <w:pPr>
              <w:pStyle w:val="Corpodetexto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t xml:space="preserve">Se </w:t>
            </w:r>
            <w:r w:rsidR="00F96808">
              <w:rPr>
                <w:rFonts w:ascii="Arial" w:hAnsi="Arial" w:cs="Arial"/>
                <w:sz w:val="20"/>
                <w:szCs w:val="20"/>
              </w:rPr>
              <w:t>sim</w:t>
            </w:r>
            <w:r w:rsidRPr="008A48EF">
              <w:rPr>
                <w:rFonts w:ascii="Arial" w:hAnsi="Arial" w:cs="Arial"/>
                <w:sz w:val="20"/>
                <w:szCs w:val="20"/>
              </w:rPr>
              <w:t xml:space="preserve">, informar o </w:t>
            </w:r>
            <w:r>
              <w:rPr>
                <w:rFonts w:ascii="Arial" w:hAnsi="Arial" w:cs="Arial"/>
                <w:sz w:val="20"/>
                <w:szCs w:val="20"/>
              </w:rPr>
              <w:t>Órgão</w:t>
            </w:r>
            <w:r w:rsidR="00F96808">
              <w:rPr>
                <w:rFonts w:ascii="Arial" w:hAnsi="Arial" w:cs="Arial"/>
                <w:sz w:val="20"/>
                <w:szCs w:val="20"/>
              </w:rPr>
              <w:t>/local</w:t>
            </w:r>
            <w:r w:rsidRPr="008A48EF">
              <w:rPr>
                <w:rFonts w:ascii="Arial" w:hAnsi="Arial" w:cs="Arial"/>
                <w:sz w:val="20"/>
                <w:szCs w:val="20"/>
              </w:rPr>
              <w:t xml:space="preserve"> de trabalho: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00D5D" w:rsidRPr="008D77FF" w:rsidTr="0037404A">
        <w:trPr>
          <w:trHeight w:val="454"/>
        </w:trPr>
        <w:tc>
          <w:tcPr>
            <w:tcW w:w="10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0D5D" w:rsidRPr="008A48EF" w:rsidRDefault="00A00D5D" w:rsidP="00A00D5D">
            <w:pPr>
              <w:pStyle w:val="Corpodetexto"/>
              <w:spacing w:after="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8A48EF">
              <w:rPr>
                <w:rFonts w:ascii="Arial" w:hAnsi="Arial" w:cs="Arial"/>
                <w:sz w:val="20"/>
                <w:szCs w:val="20"/>
              </w:rPr>
              <w:t>Telefone(</w:t>
            </w:r>
            <w:proofErr w:type="gramEnd"/>
            <w:r w:rsidRPr="008A48EF">
              <w:rPr>
                <w:rFonts w:ascii="Arial" w:hAnsi="Arial" w:cs="Arial"/>
                <w:sz w:val="20"/>
                <w:szCs w:val="20"/>
              </w:rPr>
              <w:t>s) de Contato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0D5D">
              <w:rPr>
                <w:rFonts w:ascii="Arial" w:hAnsi="Arial" w:cs="Arial"/>
                <w:sz w:val="12"/>
                <w:szCs w:val="12"/>
              </w:rPr>
              <w:t>(com DDD)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8A48E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0D35" w:rsidRPr="008D77FF" w:rsidTr="00A00D5D">
        <w:trPr>
          <w:trHeight w:val="400"/>
        </w:trPr>
        <w:tc>
          <w:tcPr>
            <w:tcW w:w="10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0D35" w:rsidRPr="00331416" w:rsidRDefault="008A48EF" w:rsidP="00A00D5D">
            <w:pPr>
              <w:pStyle w:val="Corpodetex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IDENTIFICAÇÃO </w:t>
            </w:r>
            <w:proofErr w:type="gramStart"/>
            <w:r>
              <w:rPr>
                <w:rFonts w:ascii="Trebuchet MS" w:hAnsi="Trebuchet MS"/>
                <w:b/>
                <w:sz w:val="22"/>
                <w:szCs w:val="22"/>
              </w:rPr>
              <w:t>DO(</w:t>
            </w:r>
            <w:proofErr w:type="gramEnd"/>
            <w:r>
              <w:rPr>
                <w:rFonts w:ascii="Trebuchet MS" w:hAnsi="Trebuchet MS"/>
                <w:b/>
                <w:sz w:val="22"/>
                <w:szCs w:val="22"/>
              </w:rPr>
              <w:t xml:space="preserve">S) </w:t>
            </w:r>
            <w:r w:rsidR="00FD0D35" w:rsidRPr="00331416">
              <w:rPr>
                <w:rFonts w:ascii="Trebuchet MS" w:hAnsi="Trebuchet MS"/>
                <w:b/>
                <w:sz w:val="22"/>
                <w:szCs w:val="22"/>
              </w:rPr>
              <w:t>DEPENDENTE(S)</w:t>
            </w:r>
          </w:p>
        </w:tc>
      </w:tr>
      <w:tr w:rsidR="00FD0D35" w:rsidRPr="008D77FF" w:rsidTr="00F96808">
        <w:trPr>
          <w:trHeight w:val="302"/>
        </w:trPr>
        <w:tc>
          <w:tcPr>
            <w:tcW w:w="6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8A48EF" w:rsidRDefault="00FD0D35" w:rsidP="00A00D5D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t>Nome</w:t>
            </w:r>
            <w:r w:rsidR="00A00D5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A00D5D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="00A00D5D">
              <w:rPr>
                <w:rFonts w:ascii="Arial" w:hAnsi="Arial" w:cs="Arial"/>
                <w:sz w:val="20"/>
                <w:szCs w:val="20"/>
              </w:rPr>
              <w:t>a) dependente</w:t>
            </w:r>
            <w:r w:rsidRPr="008A48E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8A48EF" w:rsidRDefault="00FD0D35" w:rsidP="00A00D5D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t>Sexo: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8A48EF" w:rsidRDefault="00FD0D35" w:rsidP="00A00D5D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8A48EF" w:rsidRDefault="00FD0D35" w:rsidP="00A00D5D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</w:tr>
      <w:tr w:rsidR="00FD0D35" w:rsidRPr="008D77FF" w:rsidTr="00F96808">
        <w:trPr>
          <w:trHeight w:val="277"/>
        </w:trPr>
        <w:tc>
          <w:tcPr>
            <w:tcW w:w="602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8A48EF" w:rsidRDefault="00FD0D35" w:rsidP="00A00D5D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8A48EF" w:rsidRDefault="00FD0D35" w:rsidP="00A00D5D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8A48EF" w:rsidRDefault="00FD0D35" w:rsidP="00A00D5D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8A48EF" w:rsidRDefault="00FD0D35" w:rsidP="00A00D5D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8A48EF" w:rsidRDefault="00FD0D35" w:rsidP="00A00D5D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0D35" w:rsidRPr="008D77FF" w:rsidTr="00F96808">
        <w:trPr>
          <w:trHeight w:val="400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8A48EF" w:rsidRDefault="00FD0D35" w:rsidP="00A00D5D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F96808" w:rsidRDefault="00FD0D35" w:rsidP="00F96808">
            <w:pPr>
              <w:pStyle w:val="Corpodetexto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8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968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6808">
              <w:rPr>
                <w:rFonts w:ascii="Arial" w:hAnsi="Arial" w:cs="Arial"/>
                <w:sz w:val="18"/>
                <w:szCs w:val="18"/>
              </w:rPr>
            </w:r>
            <w:r w:rsidRPr="00F968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F96808" w:rsidRDefault="00FD0D35" w:rsidP="00F96808">
            <w:pPr>
              <w:pStyle w:val="Corpodetexto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8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968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6808">
              <w:rPr>
                <w:rFonts w:ascii="Arial" w:hAnsi="Arial" w:cs="Arial"/>
                <w:sz w:val="18"/>
                <w:szCs w:val="18"/>
              </w:rPr>
            </w:r>
            <w:r w:rsidRPr="00F968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8A48EF" w:rsidRDefault="00FD0D35" w:rsidP="00A00D5D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8A48EF" w:rsidRDefault="00FD0D35" w:rsidP="00A00D5D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48E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48E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0D35" w:rsidRPr="008D77FF" w:rsidTr="00F96808">
        <w:trPr>
          <w:trHeight w:val="400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8A48EF" w:rsidRDefault="00FD0D35" w:rsidP="00A00D5D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F96808" w:rsidRDefault="00FD0D35" w:rsidP="00F96808">
            <w:pPr>
              <w:pStyle w:val="Corpodetexto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8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968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6808">
              <w:rPr>
                <w:rFonts w:ascii="Arial" w:hAnsi="Arial" w:cs="Arial"/>
                <w:sz w:val="18"/>
                <w:szCs w:val="18"/>
              </w:rPr>
            </w:r>
            <w:r w:rsidRPr="00F968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F96808" w:rsidRDefault="00FD0D35" w:rsidP="00F96808">
            <w:pPr>
              <w:pStyle w:val="Corpodetexto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8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968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6808">
              <w:rPr>
                <w:rFonts w:ascii="Arial" w:hAnsi="Arial" w:cs="Arial"/>
                <w:sz w:val="18"/>
                <w:szCs w:val="18"/>
              </w:rPr>
            </w:r>
            <w:r w:rsidRPr="00F968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8A48EF" w:rsidRDefault="00FD0D35" w:rsidP="00A00D5D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8A48EF" w:rsidRDefault="00FD0D35" w:rsidP="00A00D5D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48E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48E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0D35" w:rsidRPr="008D77FF" w:rsidTr="00F96808">
        <w:trPr>
          <w:trHeight w:val="400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8A48EF" w:rsidRDefault="00FD0D35" w:rsidP="00A00D5D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F96808" w:rsidRDefault="00FD0D35" w:rsidP="00F96808">
            <w:pPr>
              <w:pStyle w:val="Corpodetexto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8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968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6808">
              <w:rPr>
                <w:rFonts w:ascii="Arial" w:hAnsi="Arial" w:cs="Arial"/>
                <w:sz w:val="18"/>
                <w:szCs w:val="18"/>
              </w:rPr>
            </w:r>
            <w:r w:rsidRPr="00F968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F96808" w:rsidRDefault="00FD0D35" w:rsidP="00F96808">
            <w:pPr>
              <w:pStyle w:val="Corpodetexto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8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968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6808">
              <w:rPr>
                <w:rFonts w:ascii="Arial" w:hAnsi="Arial" w:cs="Arial"/>
                <w:sz w:val="18"/>
                <w:szCs w:val="18"/>
              </w:rPr>
            </w:r>
            <w:r w:rsidRPr="00F968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8A48EF" w:rsidRDefault="00FD0D35" w:rsidP="00A00D5D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8A48EF" w:rsidRDefault="00FD0D35" w:rsidP="00A00D5D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48E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48E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0D35" w:rsidRPr="008D77FF" w:rsidTr="00F96808">
        <w:trPr>
          <w:trHeight w:val="400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8A48EF" w:rsidRDefault="00FD0D35" w:rsidP="00A00D5D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F96808" w:rsidRDefault="00FD0D35" w:rsidP="00F96808">
            <w:pPr>
              <w:pStyle w:val="Corpodetexto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8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968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6808">
              <w:rPr>
                <w:rFonts w:ascii="Arial" w:hAnsi="Arial" w:cs="Arial"/>
                <w:sz w:val="18"/>
                <w:szCs w:val="18"/>
              </w:rPr>
            </w:r>
            <w:r w:rsidRPr="00F968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F96808" w:rsidRDefault="00FD0D35" w:rsidP="00F96808">
            <w:pPr>
              <w:pStyle w:val="Corpodetexto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8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968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6808">
              <w:rPr>
                <w:rFonts w:ascii="Arial" w:hAnsi="Arial" w:cs="Arial"/>
                <w:sz w:val="18"/>
                <w:szCs w:val="18"/>
              </w:rPr>
            </w:r>
            <w:r w:rsidRPr="00F968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8A48EF" w:rsidRDefault="00FD0D35" w:rsidP="00A00D5D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8A48EF" w:rsidRDefault="00FD0D35" w:rsidP="00A00D5D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48E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48E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0D35" w:rsidRPr="008D77FF" w:rsidTr="00F96808">
        <w:trPr>
          <w:trHeight w:val="400"/>
        </w:trPr>
        <w:tc>
          <w:tcPr>
            <w:tcW w:w="6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8A48EF" w:rsidRDefault="00FD0D35" w:rsidP="00A00D5D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F96808" w:rsidRDefault="00FD0D35" w:rsidP="00F96808">
            <w:pPr>
              <w:pStyle w:val="Corpodetexto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8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968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6808">
              <w:rPr>
                <w:rFonts w:ascii="Arial" w:hAnsi="Arial" w:cs="Arial"/>
                <w:sz w:val="18"/>
                <w:szCs w:val="18"/>
              </w:rPr>
            </w:r>
            <w:r w:rsidRPr="00F968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F96808" w:rsidRDefault="00FD0D35" w:rsidP="00F96808">
            <w:pPr>
              <w:pStyle w:val="Corpodetexto"/>
              <w:ind w:left="-70"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9680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F9680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96808">
              <w:rPr>
                <w:rFonts w:ascii="Arial" w:hAnsi="Arial" w:cs="Arial"/>
                <w:sz w:val="18"/>
                <w:szCs w:val="18"/>
              </w:rPr>
            </w:r>
            <w:r w:rsidRPr="00F9680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96808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8A48EF" w:rsidRDefault="00FD0D35" w:rsidP="00A00D5D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0D35" w:rsidRPr="008A48EF" w:rsidRDefault="00FD0D35" w:rsidP="00A00D5D">
            <w:pPr>
              <w:pStyle w:val="Corpodetexto"/>
              <w:rPr>
                <w:rFonts w:ascii="Arial" w:hAnsi="Arial" w:cs="Arial"/>
                <w:b/>
                <w:sz w:val="22"/>
                <w:szCs w:val="22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48E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48E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D0D35" w:rsidRPr="008D77FF" w:rsidTr="00A00D5D">
        <w:trPr>
          <w:trHeight w:val="562"/>
        </w:trPr>
        <w:tc>
          <w:tcPr>
            <w:tcW w:w="10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0D35" w:rsidRPr="008D77FF" w:rsidRDefault="00FD0D35" w:rsidP="00A00D5D">
            <w:pPr>
              <w:pStyle w:val="Corpodetexto"/>
              <w:rPr>
                <w:rFonts w:ascii="Trebuchet MS" w:hAnsi="Trebuchet MS"/>
                <w:sz w:val="20"/>
                <w:szCs w:val="20"/>
              </w:rPr>
            </w:pPr>
          </w:p>
          <w:p w:rsidR="00FD0D35" w:rsidRPr="008A48EF" w:rsidRDefault="00FD0D35" w:rsidP="00F96808">
            <w:pPr>
              <w:pStyle w:val="Corpodetexto"/>
              <w:spacing w:after="120" w:line="276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t xml:space="preserve">Requer a concessão de Auxílio Pré-Escolar, previsto no Decreto nº 977/93, conforme dados </w:t>
            </w:r>
            <w:proofErr w:type="gramStart"/>
            <w:r w:rsidRPr="008A48EF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8A48EF">
              <w:rPr>
                <w:rFonts w:ascii="Arial" w:hAnsi="Arial" w:cs="Arial"/>
                <w:sz w:val="20"/>
                <w:szCs w:val="20"/>
              </w:rPr>
              <w:t>s) dependente(s) supramencionado(s).</w:t>
            </w:r>
          </w:p>
          <w:p w:rsidR="00FD0D35" w:rsidRPr="008A48EF" w:rsidRDefault="00FD0D35" w:rsidP="00A00D5D">
            <w:pPr>
              <w:pStyle w:val="Corpodetexto"/>
              <w:spacing w:line="276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t xml:space="preserve">Declaro que autorizo o desconto, em folha de pagamento, do valor correspondente a minha participação na COTA-PARTE do Auxílio Pré-Escolar. </w:t>
            </w:r>
          </w:p>
          <w:p w:rsidR="00FD0D35" w:rsidRPr="008A48EF" w:rsidRDefault="00FD0D35" w:rsidP="00A00D5D">
            <w:pPr>
              <w:pStyle w:val="Corpodetexto"/>
              <w:spacing w:line="276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0D35" w:rsidRPr="008A48EF" w:rsidRDefault="00FD0D35" w:rsidP="00A00D5D">
            <w:pPr>
              <w:pStyle w:val="Corpodetexto"/>
              <w:spacing w:line="276" w:lineRule="auto"/>
              <w:ind w:firstLine="284"/>
              <w:rPr>
                <w:rFonts w:ascii="Arial" w:hAnsi="Arial" w:cs="Arial"/>
                <w:sz w:val="20"/>
                <w:szCs w:val="20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t>Neste</w:t>
            </w:r>
            <w:r w:rsidR="00453E6F" w:rsidRPr="008A48EF">
              <w:rPr>
                <w:rFonts w:ascii="Arial" w:hAnsi="Arial" w:cs="Arial"/>
                <w:sz w:val="20"/>
                <w:szCs w:val="20"/>
              </w:rPr>
              <w:t>s</w:t>
            </w:r>
            <w:r w:rsidRPr="008A48EF">
              <w:rPr>
                <w:rFonts w:ascii="Arial" w:hAnsi="Arial" w:cs="Arial"/>
                <w:sz w:val="20"/>
                <w:szCs w:val="20"/>
              </w:rPr>
              <w:t xml:space="preserve"> termos pede deferimento,</w:t>
            </w:r>
          </w:p>
          <w:p w:rsidR="00FD0D35" w:rsidRPr="008A48EF" w:rsidRDefault="00FD0D35" w:rsidP="00A00D5D">
            <w:pPr>
              <w:pStyle w:val="Corpodetex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0D35" w:rsidRPr="008A48EF" w:rsidRDefault="00FD0D35" w:rsidP="00A00D5D">
            <w:pPr>
              <w:pStyle w:val="Corpodetex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0D35" w:rsidRPr="008A48EF" w:rsidRDefault="00FD0D35" w:rsidP="00A00D5D">
            <w:pPr>
              <w:pStyle w:val="Corpodetexto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D0D35" w:rsidRPr="008A48EF" w:rsidRDefault="00FD0D35" w:rsidP="00A00D5D">
            <w:pPr>
              <w:pStyle w:val="Ttulo1"/>
              <w:spacing w:before="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A48E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Data: 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48E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/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48E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>/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A48E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48EF">
              <w:rPr>
                <w:rFonts w:ascii="Arial" w:hAnsi="Arial" w:cs="Arial"/>
                <w:sz w:val="20"/>
                <w:szCs w:val="20"/>
              </w:rPr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48E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48EF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             </w:t>
            </w:r>
            <w:r w:rsidRPr="008A48EF">
              <w:rPr>
                <w:rFonts w:ascii="Arial" w:hAnsi="Arial" w:cs="Arial"/>
                <w:color w:val="auto"/>
                <w:sz w:val="20"/>
                <w:szCs w:val="20"/>
              </w:rPr>
              <w:t>___________________________________________</w:t>
            </w:r>
          </w:p>
          <w:p w:rsidR="00FD0D35" w:rsidRPr="008D77FF" w:rsidRDefault="00FD0D35" w:rsidP="00A00D5D">
            <w:pPr>
              <w:spacing w:after="0"/>
              <w:ind w:left="4253" w:right="1633"/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8A48EF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 w:rsidRPr="008A48EF">
              <w:rPr>
                <w:rFonts w:ascii="Arial" w:hAnsi="Arial" w:cs="Arial"/>
                <w:sz w:val="20"/>
                <w:szCs w:val="20"/>
              </w:rPr>
              <w:t>do</w:t>
            </w:r>
            <w:r w:rsidR="00F96808">
              <w:rPr>
                <w:rFonts w:ascii="Arial" w:hAnsi="Arial" w:cs="Arial"/>
                <w:sz w:val="20"/>
                <w:szCs w:val="20"/>
              </w:rPr>
              <w:t>(</w:t>
            </w:r>
            <w:proofErr w:type="gramEnd"/>
            <w:r w:rsidR="00F96808">
              <w:rPr>
                <w:rFonts w:ascii="Arial" w:hAnsi="Arial" w:cs="Arial"/>
                <w:sz w:val="20"/>
                <w:szCs w:val="20"/>
              </w:rPr>
              <w:t>a)</w:t>
            </w:r>
            <w:r w:rsidRPr="008A48EF">
              <w:rPr>
                <w:rFonts w:ascii="Arial" w:hAnsi="Arial" w:cs="Arial"/>
                <w:sz w:val="20"/>
                <w:szCs w:val="20"/>
              </w:rPr>
              <w:t xml:space="preserve"> Servidor</w:t>
            </w:r>
            <w:r w:rsidR="00F96808">
              <w:rPr>
                <w:rFonts w:ascii="Arial" w:hAnsi="Arial" w:cs="Arial"/>
                <w:sz w:val="20"/>
                <w:szCs w:val="20"/>
              </w:rPr>
              <w:t>(a)</w:t>
            </w:r>
            <w:r w:rsidRPr="008A48EF">
              <w:rPr>
                <w:rFonts w:ascii="Arial" w:hAnsi="Arial" w:cs="Arial"/>
                <w:sz w:val="20"/>
                <w:szCs w:val="20"/>
              </w:rPr>
              <w:t>/Requerente</w:t>
            </w:r>
          </w:p>
        </w:tc>
      </w:tr>
    </w:tbl>
    <w:p w:rsidR="00FD0D35" w:rsidRDefault="00FD0D35" w:rsidP="00FD0D35">
      <w:pPr>
        <w:spacing w:after="0" w:line="240" w:lineRule="auto"/>
      </w:pPr>
    </w:p>
    <w:p w:rsidR="00FD0D35" w:rsidRDefault="00FD0D35" w:rsidP="00FD0D35">
      <w:pPr>
        <w:spacing w:after="0" w:line="240" w:lineRule="auto"/>
        <w:rPr>
          <w:rFonts w:ascii="Cambria" w:hAnsi="Cambria" w:cs="Helvetica-Bold"/>
          <w:b/>
          <w:bCs/>
          <w:sz w:val="24"/>
          <w:szCs w:val="24"/>
        </w:rPr>
      </w:pPr>
      <w:r>
        <w:rPr>
          <w:rFonts w:ascii="Cambria" w:hAnsi="Cambria" w:cs="Helvetica-Bold"/>
          <w:b/>
          <w:bCs/>
          <w:sz w:val="24"/>
          <w:szCs w:val="24"/>
        </w:rPr>
        <w:t>PROCEDIMENTOS</w:t>
      </w:r>
    </w:p>
    <w:p w:rsidR="00FD0D35" w:rsidRPr="00FB73B4" w:rsidRDefault="00FD0D35" w:rsidP="00FD0D35">
      <w:pPr>
        <w:autoSpaceDE w:val="0"/>
        <w:autoSpaceDN w:val="0"/>
        <w:adjustRightInd w:val="0"/>
        <w:spacing w:after="0" w:line="240" w:lineRule="auto"/>
        <w:ind w:left="142" w:right="-1136"/>
        <w:rPr>
          <w:rFonts w:ascii="Cambria" w:hAnsi="Cambria" w:cs="Helvetica"/>
          <w:sz w:val="18"/>
          <w:szCs w:val="18"/>
        </w:rPr>
      </w:pPr>
      <w:r w:rsidRPr="00FB73B4">
        <w:rPr>
          <w:rFonts w:ascii="Cambria" w:hAnsi="Cambria" w:cs="Helvetica"/>
          <w:sz w:val="18"/>
          <w:szCs w:val="18"/>
        </w:rPr>
        <w:t>1</w:t>
      </w:r>
      <w:r>
        <w:rPr>
          <w:rFonts w:ascii="Cambria" w:hAnsi="Cambria" w:cs="Helvetica"/>
          <w:sz w:val="18"/>
          <w:szCs w:val="18"/>
        </w:rPr>
        <w:t>. Preencher, imprimir</w:t>
      </w:r>
      <w:r w:rsidRPr="00FB73B4">
        <w:rPr>
          <w:rFonts w:ascii="Cambria" w:hAnsi="Cambria" w:cs="Helvetica"/>
          <w:sz w:val="18"/>
          <w:szCs w:val="18"/>
        </w:rPr>
        <w:t xml:space="preserve"> e assinar o presente formulário;</w:t>
      </w:r>
    </w:p>
    <w:p w:rsidR="00FD0D35" w:rsidRPr="00FD0D35" w:rsidRDefault="00FD0D35" w:rsidP="00FD0D35">
      <w:pPr>
        <w:autoSpaceDE w:val="0"/>
        <w:autoSpaceDN w:val="0"/>
        <w:adjustRightInd w:val="0"/>
        <w:spacing w:after="0" w:line="240" w:lineRule="auto"/>
        <w:ind w:left="993" w:right="-1136" w:hanging="851"/>
        <w:jc w:val="both"/>
        <w:rPr>
          <w:rFonts w:ascii="Cambria" w:hAnsi="Cambria" w:cs="Helvetica"/>
          <w:sz w:val="18"/>
          <w:szCs w:val="18"/>
        </w:rPr>
      </w:pPr>
      <w:r w:rsidRPr="00FB73B4">
        <w:rPr>
          <w:rFonts w:ascii="Cambria" w:hAnsi="Cambria" w:cs="Helvetica"/>
          <w:sz w:val="18"/>
          <w:szCs w:val="18"/>
        </w:rPr>
        <w:t xml:space="preserve">2. </w:t>
      </w:r>
      <w:r w:rsidRPr="00331416">
        <w:rPr>
          <w:rFonts w:ascii="Cambria" w:hAnsi="Cambria" w:cs="Helvetica"/>
          <w:sz w:val="18"/>
          <w:szCs w:val="18"/>
        </w:rPr>
        <w:t xml:space="preserve">Anexar: </w:t>
      </w:r>
      <w:r w:rsidR="00453E6F">
        <w:rPr>
          <w:rFonts w:ascii="Cambria" w:hAnsi="Cambria" w:cs="Helvetica"/>
          <w:sz w:val="18"/>
          <w:szCs w:val="18"/>
        </w:rPr>
        <w:t>c</w:t>
      </w:r>
      <w:r w:rsidRPr="00331416">
        <w:rPr>
          <w:rFonts w:ascii="Cambria" w:hAnsi="Cambria" w:cs="Helvetica"/>
          <w:sz w:val="18"/>
          <w:szCs w:val="18"/>
        </w:rPr>
        <w:t>ópia do CPF e certidão de</w:t>
      </w:r>
      <w:r>
        <w:rPr>
          <w:rFonts w:ascii="Cambria" w:hAnsi="Cambria" w:cs="Helvetica"/>
          <w:sz w:val="18"/>
          <w:szCs w:val="18"/>
        </w:rPr>
        <w:t xml:space="preserve"> nascimento </w:t>
      </w:r>
      <w:proofErr w:type="gramStart"/>
      <w:r>
        <w:rPr>
          <w:rFonts w:ascii="Cambria" w:hAnsi="Cambria" w:cs="Helvetica"/>
          <w:sz w:val="18"/>
          <w:szCs w:val="18"/>
        </w:rPr>
        <w:t>do(</w:t>
      </w:r>
      <w:proofErr w:type="gramEnd"/>
      <w:r>
        <w:rPr>
          <w:rFonts w:ascii="Cambria" w:hAnsi="Cambria" w:cs="Helvetica"/>
          <w:sz w:val="18"/>
          <w:szCs w:val="18"/>
        </w:rPr>
        <w:t xml:space="preserve">s) dependente(s) </w:t>
      </w:r>
      <w:r w:rsidRPr="00FD0D35">
        <w:rPr>
          <w:rFonts w:ascii="Cambria" w:hAnsi="Cambria" w:cs="Helvetica"/>
          <w:sz w:val="18"/>
          <w:szCs w:val="18"/>
        </w:rPr>
        <w:t>ou do Termo de Adoção ou do</w:t>
      </w:r>
      <w:r>
        <w:rPr>
          <w:rFonts w:ascii="Cambria" w:hAnsi="Cambria" w:cs="Helvetica"/>
          <w:sz w:val="18"/>
          <w:szCs w:val="18"/>
        </w:rPr>
        <w:t xml:space="preserve"> </w:t>
      </w:r>
      <w:r w:rsidRPr="00FD0D35">
        <w:rPr>
          <w:rFonts w:ascii="Cambria" w:hAnsi="Cambria" w:cs="Helvetica"/>
          <w:sz w:val="18"/>
          <w:szCs w:val="18"/>
        </w:rPr>
        <w:t xml:space="preserve">Termo de Guarda </w:t>
      </w:r>
      <w:r>
        <w:rPr>
          <w:rFonts w:ascii="Cambria" w:hAnsi="Cambria" w:cs="Helvetica"/>
          <w:sz w:val="18"/>
          <w:szCs w:val="18"/>
        </w:rPr>
        <w:t xml:space="preserve">e </w:t>
      </w:r>
      <w:r w:rsidRPr="00FD0D35">
        <w:rPr>
          <w:rFonts w:ascii="Cambria" w:hAnsi="Cambria" w:cs="Helvetica"/>
          <w:sz w:val="18"/>
          <w:szCs w:val="18"/>
        </w:rPr>
        <w:t>Responsabilidade, expedido pelo juízo competente;</w:t>
      </w:r>
    </w:p>
    <w:p w:rsidR="00FD0D35" w:rsidRPr="00FD0D35" w:rsidRDefault="00FD0D35" w:rsidP="00FD0D35">
      <w:pPr>
        <w:autoSpaceDE w:val="0"/>
        <w:autoSpaceDN w:val="0"/>
        <w:adjustRightInd w:val="0"/>
        <w:spacing w:after="0" w:line="240" w:lineRule="auto"/>
        <w:ind w:left="993" w:right="-1136"/>
        <w:jc w:val="both"/>
        <w:rPr>
          <w:rFonts w:ascii="Cambria" w:hAnsi="Cambria" w:cs="Helvetica"/>
          <w:sz w:val="18"/>
          <w:szCs w:val="18"/>
        </w:rPr>
      </w:pPr>
      <w:r>
        <w:rPr>
          <w:rFonts w:ascii="Cambria" w:hAnsi="Cambria" w:cs="Helvetica"/>
          <w:sz w:val="18"/>
          <w:szCs w:val="18"/>
        </w:rPr>
        <w:t>L</w:t>
      </w:r>
      <w:r w:rsidRPr="00FD0D35">
        <w:rPr>
          <w:rFonts w:ascii="Cambria" w:hAnsi="Cambria" w:cs="Helvetica"/>
          <w:sz w:val="18"/>
          <w:szCs w:val="18"/>
        </w:rPr>
        <w:t>audo médico, no caso de dependente excepcional com</w:t>
      </w:r>
      <w:r>
        <w:rPr>
          <w:rFonts w:ascii="Cambria" w:hAnsi="Cambria" w:cs="Helvetica"/>
          <w:sz w:val="18"/>
          <w:szCs w:val="18"/>
        </w:rPr>
        <w:t xml:space="preserve"> </w:t>
      </w:r>
      <w:r w:rsidRPr="00FD0D35">
        <w:rPr>
          <w:rFonts w:ascii="Cambria" w:hAnsi="Cambria" w:cs="Helvetica"/>
          <w:sz w:val="18"/>
          <w:szCs w:val="18"/>
        </w:rPr>
        <w:t xml:space="preserve">idade mental de até 05 (cinco) anos completos; </w:t>
      </w:r>
    </w:p>
    <w:p w:rsidR="00FD0D35" w:rsidRPr="00FD0D35" w:rsidRDefault="00FD0D35" w:rsidP="00FD0D35">
      <w:pPr>
        <w:autoSpaceDE w:val="0"/>
        <w:autoSpaceDN w:val="0"/>
        <w:adjustRightInd w:val="0"/>
        <w:spacing w:after="0" w:line="240" w:lineRule="auto"/>
        <w:ind w:left="993" w:right="-1136"/>
        <w:jc w:val="both"/>
        <w:rPr>
          <w:rFonts w:ascii="Cambria" w:hAnsi="Cambria" w:cs="Helvetica"/>
          <w:sz w:val="18"/>
          <w:szCs w:val="18"/>
        </w:rPr>
      </w:pPr>
      <w:r>
        <w:rPr>
          <w:rFonts w:ascii="Cambria" w:hAnsi="Cambria" w:cs="Helvetica"/>
          <w:sz w:val="18"/>
          <w:szCs w:val="18"/>
        </w:rPr>
        <w:t>E</w:t>
      </w:r>
      <w:r w:rsidRPr="00FD0D35">
        <w:rPr>
          <w:rFonts w:ascii="Cambria" w:hAnsi="Cambria" w:cs="Helvetica"/>
          <w:sz w:val="18"/>
          <w:szCs w:val="18"/>
        </w:rPr>
        <w:t xml:space="preserve">m casos de pais separados, </w:t>
      </w:r>
      <w:r>
        <w:rPr>
          <w:rFonts w:ascii="Cambria" w:hAnsi="Cambria" w:cs="Helvetica"/>
          <w:sz w:val="18"/>
          <w:szCs w:val="18"/>
        </w:rPr>
        <w:t xml:space="preserve">anexar </w:t>
      </w:r>
      <w:r w:rsidRPr="00FD0D35">
        <w:rPr>
          <w:rFonts w:ascii="Cambria" w:hAnsi="Cambria" w:cs="Helvetica"/>
          <w:sz w:val="18"/>
          <w:szCs w:val="18"/>
        </w:rPr>
        <w:t>o comprovante de guarda;</w:t>
      </w:r>
    </w:p>
    <w:p w:rsidR="00FD0D35" w:rsidRPr="00331416" w:rsidRDefault="00FD0D35" w:rsidP="00FD0D35">
      <w:pPr>
        <w:autoSpaceDE w:val="0"/>
        <w:autoSpaceDN w:val="0"/>
        <w:adjustRightInd w:val="0"/>
        <w:spacing w:after="0" w:line="240" w:lineRule="auto"/>
        <w:ind w:left="993" w:right="-1136"/>
        <w:jc w:val="both"/>
        <w:rPr>
          <w:rFonts w:ascii="Cambria" w:hAnsi="Cambria" w:cs="Helvetica"/>
          <w:sz w:val="18"/>
          <w:szCs w:val="18"/>
        </w:rPr>
      </w:pPr>
      <w:r>
        <w:rPr>
          <w:rFonts w:ascii="Cambria" w:hAnsi="Cambria" w:cs="Helvetica"/>
          <w:sz w:val="18"/>
          <w:szCs w:val="18"/>
        </w:rPr>
        <w:t>Q</w:t>
      </w:r>
      <w:r w:rsidRPr="00FD0D35">
        <w:rPr>
          <w:rFonts w:ascii="Cambria" w:hAnsi="Cambria" w:cs="Helvetica"/>
          <w:sz w:val="18"/>
          <w:szCs w:val="18"/>
        </w:rPr>
        <w:t xml:space="preserve">uando pai e mãe forem servidores </w:t>
      </w:r>
      <w:r w:rsidR="004F2404">
        <w:rPr>
          <w:rFonts w:ascii="Cambria" w:hAnsi="Cambria" w:cs="Helvetica"/>
          <w:sz w:val="18"/>
          <w:szCs w:val="18"/>
        </w:rPr>
        <w:t xml:space="preserve">da Administração Pública </w:t>
      </w:r>
      <w:r w:rsidR="00174DD4">
        <w:rPr>
          <w:rFonts w:ascii="Cambria" w:hAnsi="Cambria" w:cs="Helvetica"/>
          <w:sz w:val="18"/>
          <w:szCs w:val="18"/>
        </w:rPr>
        <w:t xml:space="preserve">Federal </w:t>
      </w:r>
      <w:r w:rsidR="004F2404">
        <w:rPr>
          <w:rFonts w:ascii="Cambria" w:hAnsi="Cambria" w:cs="Helvetica"/>
          <w:sz w:val="18"/>
          <w:szCs w:val="18"/>
        </w:rPr>
        <w:t>Direta, Autarquia ou Fundacional</w:t>
      </w:r>
      <w:r w:rsidRPr="00FD0D35">
        <w:rPr>
          <w:rFonts w:ascii="Cambria" w:hAnsi="Cambria" w:cs="Helvetica"/>
          <w:sz w:val="18"/>
          <w:szCs w:val="18"/>
        </w:rPr>
        <w:t xml:space="preserve">, </w:t>
      </w:r>
      <w:r>
        <w:rPr>
          <w:rFonts w:ascii="Cambria" w:hAnsi="Cambria" w:cs="Helvetica"/>
          <w:sz w:val="18"/>
          <w:szCs w:val="18"/>
        </w:rPr>
        <w:t>anexar</w:t>
      </w:r>
      <w:r w:rsidRPr="00FD0D35">
        <w:rPr>
          <w:rFonts w:ascii="Cambria" w:hAnsi="Cambria" w:cs="Helvetica"/>
          <w:sz w:val="18"/>
          <w:szCs w:val="18"/>
        </w:rPr>
        <w:t xml:space="preserve"> declaração de que o</w:t>
      </w:r>
      <w:r w:rsidR="00A00D5D">
        <w:rPr>
          <w:rFonts w:ascii="Cambria" w:hAnsi="Cambria" w:cs="Helvetica"/>
          <w:sz w:val="18"/>
          <w:szCs w:val="18"/>
        </w:rPr>
        <w:t xml:space="preserve"> cônjuge não recebe o benefício.</w:t>
      </w:r>
    </w:p>
    <w:p w:rsidR="00FD0D35" w:rsidRPr="00FB73B4" w:rsidRDefault="00FD0D35" w:rsidP="00FD0D35">
      <w:pPr>
        <w:autoSpaceDE w:val="0"/>
        <w:autoSpaceDN w:val="0"/>
        <w:adjustRightInd w:val="0"/>
        <w:spacing w:after="0" w:line="240" w:lineRule="auto"/>
        <w:ind w:left="142" w:right="-1136"/>
        <w:rPr>
          <w:rFonts w:ascii="Trebuchet MS" w:hAnsi="Trebuchet MS"/>
          <w:b/>
          <w:sz w:val="20"/>
          <w:szCs w:val="20"/>
        </w:rPr>
      </w:pPr>
      <w:r w:rsidRPr="00331416">
        <w:rPr>
          <w:rFonts w:ascii="Cambria" w:hAnsi="Cambria" w:cs="Helvetica"/>
          <w:sz w:val="18"/>
          <w:szCs w:val="18"/>
        </w:rPr>
        <w:t xml:space="preserve"> 3. </w:t>
      </w:r>
      <w:r w:rsidR="00453E6F">
        <w:rPr>
          <w:rFonts w:ascii="Cambria" w:hAnsi="Cambria" w:cs="Helvetica"/>
          <w:sz w:val="18"/>
          <w:szCs w:val="18"/>
        </w:rPr>
        <w:t>Instaurar Processo Administrativo</w:t>
      </w:r>
      <w:r w:rsidRPr="00FB73B4">
        <w:rPr>
          <w:rFonts w:ascii="Cambria" w:hAnsi="Cambria" w:cs="Helvetica"/>
          <w:sz w:val="18"/>
          <w:szCs w:val="18"/>
        </w:rPr>
        <w:t>.</w:t>
      </w:r>
    </w:p>
    <w:p w:rsidR="00224460" w:rsidRDefault="00224460"/>
    <w:sectPr w:rsidR="00224460" w:rsidSect="00AA74CA">
      <w:pgSz w:w="11906" w:h="16838"/>
      <w:pgMar w:top="284" w:right="1701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vMTq7fdisBSp00rpUgpqoQx/bFBqI0l74brnQvFOrW3Zm8hkLQ4VJjabh7XhwkrRNeh8i0eeGIt3afAgnl52A==" w:salt="iYrwVgb6J62L7bo3t/m3t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35"/>
    <w:rsid w:val="00024F96"/>
    <w:rsid w:val="000B362A"/>
    <w:rsid w:val="00174DD4"/>
    <w:rsid w:val="00224460"/>
    <w:rsid w:val="00267BDA"/>
    <w:rsid w:val="003457DC"/>
    <w:rsid w:val="003A5E9E"/>
    <w:rsid w:val="00453E6F"/>
    <w:rsid w:val="004F2404"/>
    <w:rsid w:val="00550024"/>
    <w:rsid w:val="005A225D"/>
    <w:rsid w:val="005B55B1"/>
    <w:rsid w:val="00805A57"/>
    <w:rsid w:val="00881CDB"/>
    <w:rsid w:val="008A48EF"/>
    <w:rsid w:val="00A00D5D"/>
    <w:rsid w:val="00AA74CA"/>
    <w:rsid w:val="00AE49B2"/>
    <w:rsid w:val="00AE58C2"/>
    <w:rsid w:val="00B707EF"/>
    <w:rsid w:val="00EB3A00"/>
    <w:rsid w:val="00EC5EEE"/>
    <w:rsid w:val="00F96808"/>
    <w:rsid w:val="00FD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86139B-1796-4A25-ADBB-8DBDFCB6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D3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D0D3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D0D3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Corpodetexto">
    <w:name w:val="Body Text"/>
    <w:basedOn w:val="Normal"/>
    <w:link w:val="CorpodetextoChar"/>
    <w:rsid w:val="00FD0D35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link w:val="Corpodetexto"/>
    <w:rsid w:val="00FD0D35"/>
    <w:rPr>
      <w:rFonts w:eastAsia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2011010848</dc:creator>
  <cp:keywords/>
  <cp:lastModifiedBy>Laila Mirelle</cp:lastModifiedBy>
  <cp:revision>2</cp:revision>
  <dcterms:created xsi:type="dcterms:W3CDTF">2021-08-03T20:29:00Z</dcterms:created>
  <dcterms:modified xsi:type="dcterms:W3CDTF">2021-08-03T20:29:00Z</dcterms:modified>
</cp:coreProperties>
</file>