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74" w:rsidRPr="00C70DE4" w:rsidRDefault="0014084B" w:rsidP="00513474">
      <w:pPr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roundrect id="_x0000_s1026" style="position:absolute;left:0;text-align:left;margin-left:-1.8pt;margin-top:5.85pt;width:554.25pt;height:78.35pt;z-index:251660288;mso-position-horizontal-relative:text;mso-position-vertical-relative:text" arcsize="10923f" filled="f"/>
        </w:pict>
      </w:r>
    </w:p>
    <w:p w:rsidR="00513474" w:rsidRPr="00C70DE4" w:rsidRDefault="00667731" w:rsidP="00C70DE4">
      <w:pPr>
        <w:tabs>
          <w:tab w:val="left" w:pos="8364"/>
        </w:tabs>
        <w:spacing w:after="0" w:line="240" w:lineRule="auto"/>
        <w:ind w:left="2268" w:right="1415"/>
        <w:jc w:val="center"/>
        <w:rPr>
          <w:rFonts w:ascii="Times New Roman" w:hAnsi="Times New Roman"/>
          <w:b/>
          <w:color w:val="244061"/>
          <w:sz w:val="24"/>
          <w:szCs w:val="24"/>
        </w:rPr>
      </w:pPr>
      <w:r w:rsidRPr="00C70DE4">
        <w:rPr>
          <w:rFonts w:ascii="Times New Roman" w:hAnsi="Times New Roman"/>
          <w:b/>
          <w:noProof/>
          <w:color w:val="244061"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80792</wp:posOffset>
            </wp:positionH>
            <wp:positionV relativeFrom="paragraph">
              <wp:posOffset>67456</wp:posOffset>
            </wp:positionV>
            <wp:extent cx="1279161" cy="615461"/>
            <wp:effectExtent l="0" t="0" r="0" b="0"/>
            <wp:wrapNone/>
            <wp:docPr id="4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61" cy="61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DE4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5620141</wp:posOffset>
            </wp:positionH>
            <wp:positionV relativeFrom="paragraph">
              <wp:posOffset>64086</wp:posOffset>
            </wp:positionV>
            <wp:extent cx="1292470" cy="615462"/>
            <wp:effectExtent l="0" t="0" r="0" b="0"/>
            <wp:wrapNone/>
            <wp:docPr id="2" name="Imagem 0" descr="logo interna_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na_PROGE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470" cy="615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74" w:rsidRPr="00C70DE4">
        <w:rPr>
          <w:rFonts w:ascii="Times New Roman" w:hAnsi="Times New Roman"/>
          <w:b/>
          <w:color w:val="244061"/>
          <w:sz w:val="24"/>
          <w:szCs w:val="24"/>
        </w:rPr>
        <w:t>MINISTÉRIO DA EDUCAÇÃO</w:t>
      </w:r>
    </w:p>
    <w:p w:rsidR="00513474" w:rsidRPr="00C70DE4" w:rsidRDefault="00513474" w:rsidP="00C70DE4">
      <w:pPr>
        <w:tabs>
          <w:tab w:val="left" w:pos="8364"/>
        </w:tabs>
        <w:spacing w:after="0" w:line="240" w:lineRule="auto"/>
        <w:ind w:left="2268" w:right="1415"/>
        <w:jc w:val="center"/>
        <w:rPr>
          <w:rFonts w:ascii="Times New Roman" w:hAnsi="Times New Roman"/>
          <w:b/>
          <w:color w:val="244061"/>
          <w:sz w:val="24"/>
          <w:szCs w:val="24"/>
        </w:rPr>
      </w:pPr>
      <w:r w:rsidRPr="00C70DE4">
        <w:rPr>
          <w:rFonts w:ascii="Times New Roman" w:hAnsi="Times New Roman"/>
          <w:b/>
          <w:color w:val="244061"/>
          <w:sz w:val="24"/>
          <w:szCs w:val="24"/>
        </w:rPr>
        <w:t>UNIVERSIDADE FEDERAL RURAL DO SEMI-ÁRIDO</w:t>
      </w:r>
    </w:p>
    <w:p w:rsidR="00513474" w:rsidRPr="00C70DE4" w:rsidRDefault="00513474" w:rsidP="00C70DE4">
      <w:pPr>
        <w:tabs>
          <w:tab w:val="left" w:pos="8364"/>
        </w:tabs>
        <w:spacing w:after="0" w:line="240" w:lineRule="auto"/>
        <w:ind w:left="2268" w:right="1415"/>
        <w:jc w:val="center"/>
        <w:rPr>
          <w:rFonts w:ascii="Times New Roman" w:hAnsi="Times New Roman"/>
          <w:b/>
          <w:color w:val="244061"/>
          <w:sz w:val="24"/>
          <w:szCs w:val="24"/>
        </w:rPr>
      </w:pPr>
      <w:r w:rsidRPr="00C70DE4">
        <w:rPr>
          <w:rFonts w:ascii="Times New Roman" w:hAnsi="Times New Roman"/>
          <w:b/>
          <w:color w:val="244061"/>
          <w:sz w:val="24"/>
          <w:szCs w:val="24"/>
        </w:rPr>
        <w:t>PRÓ-REITORIA DE GESTÃO DE PESSOAS</w:t>
      </w:r>
    </w:p>
    <w:p w:rsidR="00115348" w:rsidRPr="00C70DE4" w:rsidRDefault="00115348" w:rsidP="00C70DE4">
      <w:pPr>
        <w:tabs>
          <w:tab w:val="left" w:pos="8364"/>
        </w:tabs>
        <w:spacing w:after="0" w:line="240" w:lineRule="auto"/>
        <w:ind w:left="2268" w:right="1415"/>
        <w:jc w:val="center"/>
        <w:rPr>
          <w:rFonts w:ascii="Times New Roman" w:hAnsi="Times New Roman"/>
          <w:b/>
          <w:color w:val="244061"/>
          <w:sz w:val="24"/>
          <w:szCs w:val="24"/>
        </w:rPr>
      </w:pPr>
      <w:r w:rsidRPr="00C70DE4">
        <w:rPr>
          <w:rFonts w:ascii="Times New Roman" w:hAnsi="Times New Roman"/>
          <w:b/>
          <w:color w:val="244061"/>
          <w:sz w:val="24"/>
          <w:szCs w:val="24"/>
        </w:rPr>
        <w:t>DIVISÃO DE ADMINISTRAÇÃO DE PESSOAL</w:t>
      </w:r>
    </w:p>
    <w:p w:rsidR="00115348" w:rsidRPr="00C70DE4" w:rsidRDefault="00115348" w:rsidP="00C70DE4">
      <w:pPr>
        <w:spacing w:after="0" w:line="240" w:lineRule="auto"/>
        <w:ind w:right="1415"/>
        <w:rPr>
          <w:rFonts w:ascii="Arial" w:hAnsi="Arial" w:cs="Arial"/>
          <w:b/>
          <w:color w:val="244061"/>
          <w:sz w:val="24"/>
          <w:szCs w:val="24"/>
        </w:rPr>
      </w:pPr>
    </w:p>
    <w:p w:rsidR="00513474" w:rsidRPr="00C70DE4" w:rsidRDefault="00513474" w:rsidP="005134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3474" w:rsidRPr="00C70DE4" w:rsidRDefault="00824E9E" w:rsidP="00513474">
      <w:pPr>
        <w:spacing w:after="0" w:line="240" w:lineRule="auto"/>
        <w:ind w:right="-1278"/>
        <w:jc w:val="center"/>
        <w:rPr>
          <w:rFonts w:ascii="Times New Roman" w:hAnsi="Times New Roman"/>
          <w:b/>
          <w:sz w:val="36"/>
          <w:szCs w:val="36"/>
        </w:rPr>
      </w:pPr>
      <w:r w:rsidRPr="00C70DE4">
        <w:rPr>
          <w:rFonts w:ascii="Times New Roman" w:hAnsi="Times New Roman"/>
          <w:b/>
          <w:sz w:val="36"/>
          <w:szCs w:val="36"/>
        </w:rPr>
        <w:t>TERMO DE OPÇÃO</w:t>
      </w:r>
    </w:p>
    <w:p w:rsidR="00513474" w:rsidRPr="00C70DE4" w:rsidRDefault="00513474" w:rsidP="00513474">
      <w:pPr>
        <w:spacing w:after="0" w:line="240" w:lineRule="auto"/>
        <w:ind w:right="-1278"/>
        <w:jc w:val="center"/>
        <w:rPr>
          <w:rFonts w:ascii="Times New Roman" w:hAnsi="Times New Roman"/>
          <w:sz w:val="26"/>
          <w:szCs w:val="26"/>
        </w:rPr>
      </w:pPr>
      <w:r w:rsidRPr="00C70DE4">
        <w:rPr>
          <w:rFonts w:ascii="Times New Roman" w:hAnsi="Times New Roman"/>
          <w:sz w:val="26"/>
          <w:szCs w:val="26"/>
        </w:rPr>
        <w:t>(Manutenção do vínculo ao Plano de Seguridade Social do Servidor Público</w:t>
      </w:r>
      <w:r w:rsidR="00667731" w:rsidRPr="00C70DE4">
        <w:rPr>
          <w:rFonts w:ascii="Times New Roman" w:hAnsi="Times New Roman"/>
          <w:sz w:val="26"/>
          <w:szCs w:val="26"/>
        </w:rPr>
        <w:t xml:space="preserve"> </w:t>
      </w:r>
      <w:r w:rsidRPr="00C70DE4">
        <w:rPr>
          <w:rFonts w:ascii="Times New Roman" w:hAnsi="Times New Roman"/>
          <w:sz w:val="26"/>
          <w:szCs w:val="26"/>
        </w:rPr>
        <w:t>- PSS)</w:t>
      </w: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1417"/>
        <w:gridCol w:w="2979"/>
      </w:tblGrid>
      <w:tr w:rsidR="00513474" w:rsidRPr="00C70DE4" w:rsidTr="003F7AD0">
        <w:trPr>
          <w:trHeight w:val="603"/>
        </w:trPr>
        <w:tc>
          <w:tcPr>
            <w:tcW w:w="10987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13474" w:rsidRPr="00C70DE4" w:rsidRDefault="00513474" w:rsidP="003F7A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DE4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513474" w:rsidRPr="00C70DE4" w:rsidTr="00667731">
        <w:trPr>
          <w:trHeight w:val="385"/>
        </w:trPr>
        <w:tc>
          <w:tcPr>
            <w:tcW w:w="8008" w:type="dxa"/>
            <w:gridSpan w:val="3"/>
            <w:tcBorders>
              <w:bottom w:val="single" w:sz="4" w:space="0" w:color="auto"/>
            </w:tcBorders>
          </w:tcPr>
          <w:p w:rsidR="00667731" w:rsidRPr="00C70DE4" w:rsidRDefault="00667731" w:rsidP="00667731">
            <w:pPr>
              <w:spacing w:after="0" w:line="240" w:lineRule="auto"/>
              <w:rPr>
                <w:ins w:id="0" w:author="2011010848" w:date="2013-06-06T08:05:00Z"/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513474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" w:name="Texto1"/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513474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731" w:rsidRPr="00C70DE4" w:rsidTr="00667731">
        <w:trPr>
          <w:trHeight w:val="385"/>
        </w:trPr>
        <w:tc>
          <w:tcPr>
            <w:tcW w:w="8008" w:type="dxa"/>
            <w:gridSpan w:val="3"/>
            <w:tcBorders>
              <w:bottom w:val="single" w:sz="4" w:space="0" w:color="auto"/>
            </w:tcBorders>
          </w:tcPr>
          <w:p w:rsidR="00667731" w:rsidRPr="00C70DE4" w:rsidRDefault="00667731" w:rsidP="00667731">
            <w:pPr>
              <w:spacing w:after="0" w:line="240" w:lineRule="auto"/>
              <w:rPr>
                <w:ins w:id="3" w:author="2011010848" w:date="2013-06-06T08:05:00Z"/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Cidade/Estado:</w:t>
            </w:r>
          </w:p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731" w:rsidRPr="00C70DE4" w:rsidTr="00667731">
        <w:trPr>
          <w:trHeight w:val="385"/>
        </w:trPr>
        <w:tc>
          <w:tcPr>
            <w:tcW w:w="8008" w:type="dxa"/>
            <w:gridSpan w:val="3"/>
            <w:tcBorders>
              <w:bottom w:val="single" w:sz="4" w:space="0" w:color="auto"/>
            </w:tcBorders>
          </w:tcPr>
          <w:p w:rsidR="00667731" w:rsidRPr="00C70DE4" w:rsidRDefault="00667731" w:rsidP="00667731">
            <w:pPr>
              <w:spacing w:after="0" w:line="240" w:lineRule="auto"/>
              <w:rPr>
                <w:ins w:id="4" w:author="2011010848" w:date="2013-06-06T08:05:00Z"/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Telefone com DDD:</w:t>
            </w:r>
          </w:p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(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0DE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731" w:rsidRPr="00C70DE4" w:rsidTr="00667731">
        <w:trPr>
          <w:trHeight w:val="13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Matrícula SIAPE:</w:t>
            </w:r>
          </w:p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Cargo/Função:</w:t>
            </w:r>
          </w:p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Lotação/Exercício:</w:t>
            </w:r>
          </w:p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731" w:rsidRPr="00C70DE4" w:rsidTr="00212D50">
        <w:trPr>
          <w:trHeight w:val="132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1" w:rsidRPr="00C70DE4" w:rsidRDefault="00667731" w:rsidP="0066773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 xml:space="preserve">Tipo do Afastamento:  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7731" w:rsidRPr="00C70DE4" w:rsidRDefault="00667731" w:rsidP="0066773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 xml:space="preserve">Documento Legal do Afastamento:  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70D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DE4">
              <w:rPr>
                <w:rFonts w:ascii="Arial" w:hAnsi="Arial" w:cs="Arial"/>
                <w:sz w:val="20"/>
                <w:szCs w:val="20"/>
              </w:rPr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t> </w:t>
            </w:r>
            <w:r w:rsidRPr="00C70D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731" w:rsidRPr="00C70DE4" w:rsidTr="003F7AD0">
        <w:trPr>
          <w:trHeight w:val="132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731" w:rsidRPr="00C70DE4" w:rsidRDefault="00667731" w:rsidP="0066773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b/>
                <w:sz w:val="20"/>
                <w:szCs w:val="20"/>
              </w:rPr>
              <w:t>DECLARAÇÃO DE OPÇÃO</w:t>
            </w:r>
          </w:p>
        </w:tc>
      </w:tr>
      <w:tr w:rsidR="00667731" w:rsidRPr="00C70DE4" w:rsidTr="003F7AD0">
        <w:trPr>
          <w:trHeight w:val="132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1" w:rsidRPr="00C70DE4" w:rsidRDefault="00005C4C" w:rsidP="00005C4C">
            <w:pPr>
              <w:tabs>
                <w:tab w:val="left" w:pos="9249"/>
              </w:tabs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ab/>
            </w:r>
          </w:p>
          <w:p w:rsidR="00667731" w:rsidRPr="00C70DE4" w:rsidRDefault="00937CA0" w:rsidP="00667731">
            <w:pPr>
              <w:spacing w:after="0" w:line="360" w:lineRule="auto"/>
              <w:ind w:left="142" w:right="215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 xml:space="preserve">Eu, acima identificado(a), </w:t>
            </w:r>
            <w:r w:rsidR="00667731" w:rsidRPr="00C70DE4">
              <w:rPr>
                <w:rFonts w:ascii="Arial" w:hAnsi="Arial" w:cs="Arial"/>
                <w:sz w:val="20"/>
                <w:szCs w:val="20"/>
              </w:rPr>
              <w:t>DECLARO que faço a opção por permanecer vinculado ao regime do Plano de Seguridade Social do Servidor Público – PSS, mediante o recolhimento mensal da respectiva contribuição no mesmo percentual devido pelos servidores em atividade, no valor de R$ ______________ em conformidade com a legislação vigente, a partir do mês de _______________/_______.</w:t>
            </w:r>
          </w:p>
          <w:p w:rsidR="00667731" w:rsidRPr="00C70DE4" w:rsidRDefault="00667731" w:rsidP="00667731">
            <w:pPr>
              <w:spacing w:after="0" w:line="360" w:lineRule="auto"/>
              <w:ind w:left="142" w:right="215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 xml:space="preserve">Estou ciente das orientações abaixo e </w:t>
            </w:r>
            <w:r w:rsidR="00937CA0" w:rsidRPr="00C70DE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C70DE4">
              <w:rPr>
                <w:rFonts w:ascii="Arial" w:hAnsi="Arial" w:cs="Arial"/>
                <w:sz w:val="20"/>
                <w:szCs w:val="20"/>
              </w:rPr>
              <w:t>que devo me informar, mensalmente, junto a Divisão de Administração de Pessoal (e-mail</w:t>
            </w:r>
            <w:r w:rsidR="00937CA0" w:rsidRPr="00C70DE4">
              <w:rPr>
                <w:rFonts w:ascii="Arial" w:hAnsi="Arial" w:cs="Arial"/>
                <w:sz w:val="20"/>
                <w:szCs w:val="20"/>
              </w:rPr>
              <w:t>:</w:t>
            </w:r>
            <w:r w:rsidRPr="00C70DE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B29DC" w:rsidRPr="00C70DE4">
                <w:rPr>
                  <w:rStyle w:val="Hyperlink"/>
                  <w:rFonts w:ascii="Arial" w:hAnsi="Arial" w:cs="Arial"/>
                  <w:sz w:val="20"/>
                  <w:szCs w:val="20"/>
                </w:rPr>
                <w:t>dap@ufersa.edu.br</w:t>
              </w:r>
            </w:hyperlink>
            <w:r w:rsidRPr="00C70DE4">
              <w:rPr>
                <w:rFonts w:ascii="Arial" w:hAnsi="Arial" w:cs="Arial"/>
                <w:sz w:val="20"/>
                <w:szCs w:val="20"/>
              </w:rPr>
              <w:t>) se houve alteração no valor da contribuição, bem como informar quanto a efetuação do recolhimento mensal.</w:t>
            </w:r>
          </w:p>
          <w:p w:rsidR="00667731" w:rsidRPr="00C70DE4" w:rsidRDefault="00667731" w:rsidP="00667731">
            <w:pPr>
              <w:spacing w:after="0" w:line="240" w:lineRule="auto"/>
              <w:ind w:left="142" w:right="215" w:firstLine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7731" w:rsidRPr="00C70DE4" w:rsidRDefault="00667731" w:rsidP="00667731">
            <w:pPr>
              <w:spacing w:after="0" w:line="240" w:lineRule="auto"/>
              <w:ind w:left="142" w:right="215" w:firstLine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_________________-RN, ____ de _________________ de ____.</w:t>
            </w:r>
          </w:p>
          <w:p w:rsidR="00667731" w:rsidRPr="00C70DE4" w:rsidRDefault="00667731" w:rsidP="00667731">
            <w:pPr>
              <w:spacing w:after="0" w:line="240" w:lineRule="auto"/>
              <w:ind w:left="142" w:right="215" w:firstLine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7731" w:rsidRPr="00C70DE4" w:rsidRDefault="00667731" w:rsidP="00667731">
            <w:pPr>
              <w:spacing w:after="0" w:line="240" w:lineRule="auto"/>
              <w:ind w:left="142" w:right="215" w:firstLine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7731" w:rsidRPr="00C70DE4" w:rsidRDefault="00667731" w:rsidP="00667731">
            <w:pPr>
              <w:spacing w:after="0" w:line="240" w:lineRule="auto"/>
              <w:ind w:left="142" w:right="215" w:firstLine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7731" w:rsidRPr="00C70DE4" w:rsidRDefault="00667731" w:rsidP="00667731">
            <w:pPr>
              <w:spacing w:after="0" w:line="240" w:lineRule="auto"/>
              <w:ind w:left="142" w:right="215" w:firstLine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667731" w:rsidRPr="00C70DE4" w:rsidRDefault="00667731" w:rsidP="00667731">
            <w:pPr>
              <w:spacing w:after="0" w:line="240" w:lineRule="auto"/>
              <w:ind w:left="142" w:right="215" w:firstLine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Assinatura do(a) Servidor(a)</w:t>
            </w:r>
          </w:p>
          <w:p w:rsidR="00667731" w:rsidRPr="00C70DE4" w:rsidRDefault="00667731" w:rsidP="006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31" w:rsidRPr="00C70DE4" w:rsidTr="00513474">
        <w:trPr>
          <w:trHeight w:val="132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731" w:rsidRPr="00C70DE4" w:rsidRDefault="000406EE" w:rsidP="00E25D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b/>
                <w:sz w:val="20"/>
                <w:szCs w:val="20"/>
              </w:rPr>
              <w:t xml:space="preserve">INFORMAÇÕES </w:t>
            </w:r>
            <w:r w:rsidR="00E25D3E" w:rsidRPr="00C70DE4">
              <w:rPr>
                <w:rFonts w:ascii="Arial" w:hAnsi="Arial" w:cs="Arial"/>
                <w:b/>
                <w:sz w:val="20"/>
                <w:szCs w:val="20"/>
              </w:rPr>
              <w:t>GERAIS</w:t>
            </w:r>
          </w:p>
        </w:tc>
      </w:tr>
      <w:tr w:rsidR="00667731" w:rsidRPr="00C70DE4" w:rsidTr="003F7AD0">
        <w:trPr>
          <w:trHeight w:val="132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C" w:rsidRPr="00C70DE4" w:rsidRDefault="003B29DC" w:rsidP="000406EE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6EE" w:rsidRPr="00C70DE4" w:rsidRDefault="000406EE" w:rsidP="000406EE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0DE4">
              <w:rPr>
                <w:rFonts w:ascii="Arial" w:hAnsi="Arial" w:cs="Arial"/>
                <w:b/>
                <w:sz w:val="20"/>
                <w:szCs w:val="20"/>
              </w:rPr>
              <w:t>Definição</w:t>
            </w:r>
          </w:p>
          <w:p w:rsidR="00005C4C" w:rsidRPr="00C70DE4" w:rsidRDefault="00005C4C" w:rsidP="000406EE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6EE" w:rsidRPr="00C70DE4" w:rsidRDefault="000406EE" w:rsidP="000406EE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De acordo com o Art. 183, §3º, da Lei 8.112/1990, é assegurado ao servidor licenciado ou afastado sem remuneração a manutenção do vínculo com o regime do Plano de Seguridade Social do servidor público.</w:t>
            </w:r>
          </w:p>
          <w:p w:rsidR="000406EE" w:rsidRPr="00C70DE4" w:rsidRDefault="000406EE" w:rsidP="000406EE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6EE" w:rsidRPr="00C70DE4" w:rsidRDefault="000406EE" w:rsidP="000406EE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0DE4">
              <w:rPr>
                <w:rFonts w:ascii="Arial" w:hAnsi="Arial" w:cs="Arial"/>
                <w:b/>
                <w:sz w:val="20"/>
                <w:szCs w:val="20"/>
              </w:rPr>
              <w:t>Documentação</w:t>
            </w:r>
          </w:p>
          <w:p w:rsidR="00005C4C" w:rsidRPr="00C70DE4" w:rsidRDefault="00005C4C" w:rsidP="000406EE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6EE" w:rsidRPr="00C70DE4" w:rsidRDefault="000406EE" w:rsidP="000406E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Termo de Opção devidamente preenchido;</w:t>
            </w:r>
          </w:p>
          <w:p w:rsidR="000406EE" w:rsidRPr="00C70DE4" w:rsidRDefault="000406EE" w:rsidP="000406E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Cópia do documento legal que comprove o afastamento</w:t>
            </w:r>
            <w:r w:rsidR="004F51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6EE" w:rsidRPr="00C70DE4" w:rsidRDefault="000406EE" w:rsidP="000406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6EE" w:rsidRPr="00C70DE4" w:rsidRDefault="000406EE" w:rsidP="00005C4C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6EE" w:rsidRPr="00C70DE4" w:rsidRDefault="000406EE" w:rsidP="007F6C0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0406EE" w:rsidRPr="00C70DE4" w:rsidTr="00E3357C">
        <w:trPr>
          <w:trHeight w:val="132"/>
        </w:trPr>
        <w:tc>
          <w:tcPr>
            <w:tcW w:w="10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06EE" w:rsidRPr="00C70DE4" w:rsidRDefault="00E25D3E" w:rsidP="00E3357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b/>
                <w:sz w:val="20"/>
                <w:szCs w:val="20"/>
              </w:rPr>
              <w:lastRenderedPageBreak/>
              <w:t>ORIENTAÇÕES</w:t>
            </w:r>
          </w:p>
        </w:tc>
      </w:tr>
      <w:tr w:rsidR="000406EE" w:rsidRPr="00C70DE4" w:rsidTr="00E3357C">
        <w:trPr>
          <w:trHeight w:val="132"/>
        </w:trPr>
        <w:tc>
          <w:tcPr>
            <w:tcW w:w="10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E" w:rsidRPr="00C70DE4" w:rsidRDefault="00E25D3E" w:rsidP="00E25D3E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51F8" w:rsidRPr="00C70DE4" w:rsidRDefault="004F51F8" w:rsidP="004F51F8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Orientações Gerais</w:t>
            </w:r>
          </w:p>
          <w:p w:rsidR="003B29DC" w:rsidRPr="00C70DE4" w:rsidRDefault="003B29DC" w:rsidP="00E25D3E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9DC" w:rsidRPr="00C70DE4" w:rsidRDefault="003B29DC" w:rsidP="003B29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 xml:space="preserve">O valor da remuneração devida ao servidor em atividade ocupante do cargo pode ser consultado na Seção de Pagamento de Pessoal pelo email </w:t>
            </w:r>
            <w:hyperlink r:id="rId10" w:history="1">
              <w:r w:rsidRPr="00C70DE4">
                <w:rPr>
                  <w:rStyle w:val="Hyperlink"/>
                  <w:rFonts w:ascii="Arial" w:hAnsi="Arial" w:cs="Arial"/>
                  <w:sz w:val="20"/>
                  <w:szCs w:val="20"/>
                </w:rPr>
                <w:t>spp@ufersa.edu.br</w:t>
              </w:r>
            </w:hyperlink>
            <w:r w:rsidRPr="00C70DE4">
              <w:rPr>
                <w:rFonts w:ascii="Arial" w:hAnsi="Arial" w:cs="Arial"/>
                <w:sz w:val="20"/>
                <w:szCs w:val="20"/>
              </w:rPr>
              <w:t xml:space="preserve"> ou através do telefone (84) 3317-8220 (a remuneração total do cargo a que faz jus no exercício de suas atribuições, computando-se, para esse efeito, inclusive, as vantagens pessoais);</w:t>
            </w:r>
          </w:p>
          <w:p w:rsidR="003B29DC" w:rsidRPr="00C70DE4" w:rsidRDefault="003B29DC" w:rsidP="003B29DC">
            <w:pPr>
              <w:pStyle w:val="PargrafodaLista"/>
              <w:spacing w:after="0" w:line="240" w:lineRule="auto"/>
              <w:ind w:left="5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9DC" w:rsidRPr="00C70DE4" w:rsidRDefault="003B29DC" w:rsidP="003B29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</w:rPr>
              <w:t xml:space="preserve"> </w:t>
            </w:r>
            <w:r w:rsidRPr="00C70DE4">
              <w:rPr>
                <w:rFonts w:ascii="Arial" w:hAnsi="Arial" w:cs="Arial"/>
                <w:sz w:val="20"/>
                <w:szCs w:val="20"/>
              </w:rPr>
              <w:t xml:space="preserve">O recolhimento deverá ser efetuado até o segundo dia útil de cada mês (data de vencimento), por meio de DARF (Documento de Arrecadação de Receitas Federais), utilizando-se o </w:t>
            </w:r>
            <w:r w:rsidRPr="00C70DE4">
              <w:rPr>
                <w:rFonts w:ascii="Arial" w:hAnsi="Arial" w:cs="Arial"/>
                <w:b/>
                <w:sz w:val="20"/>
                <w:szCs w:val="20"/>
              </w:rPr>
              <w:t>Código de Receita 1684</w:t>
            </w:r>
            <w:r w:rsidRPr="00C70DE4">
              <w:rPr>
                <w:rFonts w:ascii="Arial" w:hAnsi="Arial" w:cs="Arial"/>
                <w:sz w:val="20"/>
                <w:szCs w:val="20"/>
              </w:rPr>
              <w:t xml:space="preserve"> (CPSSS - Servidor Civil Licenciado/Afastado),</w:t>
            </w:r>
            <w:r w:rsidRPr="00C70DE4">
              <w:rPr>
                <w:rFonts w:ascii="Arial" w:hAnsi="Arial" w:cs="Arial"/>
              </w:rPr>
              <w:t xml:space="preserve"> </w:t>
            </w:r>
            <w:r w:rsidRPr="00C70DE4">
              <w:rPr>
                <w:rFonts w:ascii="Arial" w:hAnsi="Arial" w:cs="Arial"/>
                <w:b/>
                <w:sz w:val="20"/>
                <w:szCs w:val="20"/>
              </w:rPr>
              <w:t>Código da Unidade Gestora (UG) da UFERSA é 153033</w:t>
            </w:r>
            <w:r w:rsidRPr="00C70DE4">
              <w:rPr>
                <w:rFonts w:ascii="Arial" w:hAnsi="Arial" w:cs="Arial"/>
                <w:sz w:val="20"/>
                <w:szCs w:val="20"/>
              </w:rPr>
              <w:t>; no percentual de 11% sobre a remuneração bruta.</w:t>
            </w:r>
          </w:p>
          <w:p w:rsidR="003B29DC" w:rsidRPr="00C70DE4" w:rsidRDefault="003B29DC" w:rsidP="003B2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9DC" w:rsidRPr="00C70DE4" w:rsidRDefault="003B29DC" w:rsidP="003B29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OBS.: O recolhimento referente ao 13º salário deverá ser efetuado no mês de novembro, com vencimento no 2º dia útil de dezembro.</w:t>
            </w:r>
          </w:p>
          <w:p w:rsidR="003B29DC" w:rsidRPr="00C70DE4" w:rsidRDefault="003B29DC" w:rsidP="003B29DC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3B29DC" w:rsidRPr="00C70DE4" w:rsidRDefault="003B29DC" w:rsidP="003B29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>O comprovante de pagamento do DARF deverá ser apresentado na Divisão de Administração de Pessoal/PROGEPE/UFERSA (</w:t>
            </w:r>
            <w:hyperlink r:id="rId11" w:history="1">
              <w:r w:rsidRPr="00C70DE4">
                <w:rPr>
                  <w:rStyle w:val="Hyperlink"/>
                  <w:rFonts w:ascii="Arial" w:hAnsi="Arial" w:cs="Arial"/>
                  <w:sz w:val="20"/>
                  <w:szCs w:val="20"/>
                </w:rPr>
                <w:t>dap@ufersa.edu.br</w:t>
              </w:r>
            </w:hyperlink>
            <w:r w:rsidRPr="00C70DE4">
              <w:rPr>
                <w:rFonts w:ascii="Arial" w:hAnsi="Arial" w:cs="Arial"/>
                <w:sz w:val="20"/>
                <w:szCs w:val="20"/>
              </w:rPr>
              <w:t>) até o dia 10 do mês subsequente ao do pagamento, conforme Instrução Normativa nº 1.332 de 14/02/2013, objetivando o recolhimento da contribuição patronal por parte desta Instituição.</w:t>
            </w:r>
          </w:p>
          <w:p w:rsidR="003B29DC" w:rsidRPr="00C70DE4" w:rsidRDefault="003B29DC" w:rsidP="003B29DC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3B29DC" w:rsidRDefault="003B29DC" w:rsidP="003B29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DE4">
              <w:rPr>
                <w:rFonts w:ascii="Arial" w:hAnsi="Arial" w:cs="Arial"/>
                <w:sz w:val="20"/>
                <w:szCs w:val="20"/>
              </w:rPr>
              <w:t xml:space="preserve">As contribuições recolhidas em atraso deverão ser acrescidas de multa e juros calculados pela Taxa SELIC, a qual pode ser obtida no site: </w:t>
            </w:r>
            <w:hyperlink r:id="rId12" w:history="1">
              <w:r w:rsidR="004F51F8" w:rsidRPr="005338BB">
                <w:rPr>
                  <w:rStyle w:val="Hyperlink"/>
                  <w:rFonts w:ascii="Arial" w:hAnsi="Arial" w:cs="Arial"/>
                  <w:sz w:val="20"/>
                  <w:szCs w:val="20"/>
                </w:rPr>
                <w:t>www.receita.fazenda.gov.br</w:t>
              </w:r>
            </w:hyperlink>
          </w:p>
          <w:p w:rsidR="004F51F8" w:rsidRDefault="004F51F8" w:rsidP="004F51F8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4F51F8" w:rsidRPr="00C70DE4" w:rsidRDefault="004F51F8" w:rsidP="004F51F8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Como gerar a DARF</w:t>
            </w:r>
          </w:p>
          <w:p w:rsidR="004F51F8" w:rsidRPr="004F51F8" w:rsidRDefault="004F51F8" w:rsidP="004F51F8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4F51F8" w:rsidRPr="004F51F8" w:rsidRDefault="004F51F8" w:rsidP="004F51F8">
            <w:pPr>
              <w:pStyle w:val="Pargrafoda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 xml:space="preserve">Para gerar o Documento de Arrecadação de Receitas Federais-DARF, o servidor deverá: </w:t>
            </w:r>
          </w:p>
          <w:p w:rsidR="004F51F8" w:rsidRPr="004F51F8" w:rsidRDefault="004F51F8" w:rsidP="004F51F8">
            <w:pPr>
              <w:pStyle w:val="Pargrafoda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51F8" w:rsidRPr="004F51F8" w:rsidRDefault="004F51F8" w:rsidP="004F51F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Acessar o site da R</w:t>
            </w:r>
            <w:r>
              <w:rPr>
                <w:rFonts w:ascii="Arial" w:hAnsi="Arial" w:cs="Arial"/>
                <w:sz w:val="20"/>
                <w:szCs w:val="20"/>
              </w:rPr>
              <w:t xml:space="preserve">eceita Federal, através do link: </w:t>
            </w:r>
            <w:r w:rsidRPr="004F51F8">
              <w:rPr>
                <w:rFonts w:ascii="Arial" w:hAnsi="Arial" w:cs="Arial"/>
                <w:sz w:val="20"/>
                <w:szCs w:val="20"/>
              </w:rPr>
              <w:t>(</w:t>
            </w:r>
            <w:hyperlink r:id="rId13" w:history="1">
              <w:r w:rsidRPr="005338B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http://www.receita.fazenda.gov.br/Aplicacoes/ATSPO/SicalcWeb/default.asp?TipTributo=1&amp;amp;FormaPagto=1</w:t>
              </w:r>
            </w:hyperlink>
            <w:r w:rsidRPr="004F51F8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4F51F8" w:rsidRPr="004F51F8" w:rsidRDefault="004F51F8" w:rsidP="004F51F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Clicar em “Pagamento”;</w:t>
            </w:r>
          </w:p>
          <w:p w:rsidR="004F51F8" w:rsidRPr="004F51F8" w:rsidRDefault="004F51F8" w:rsidP="004F51F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Selecionar o domicílio fiscal;</w:t>
            </w:r>
          </w:p>
          <w:p w:rsidR="004F51F8" w:rsidRPr="004F51F8" w:rsidRDefault="004F51F8" w:rsidP="004F51F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Código da Receita: 1684 – CPSS – Servidor Civil Licenciado/Afastado;</w:t>
            </w:r>
          </w:p>
          <w:p w:rsidR="004F51F8" w:rsidRPr="004F51F8" w:rsidRDefault="004F51F8" w:rsidP="004F51F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Código da Unidade Gestora (UG) da UFERSA: 153033;</w:t>
            </w:r>
          </w:p>
          <w:p w:rsidR="004F51F8" w:rsidRPr="00C70DE4" w:rsidRDefault="004F51F8" w:rsidP="004F51F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Período: último dia do mês.</w:t>
            </w:r>
          </w:p>
          <w:p w:rsidR="003B29DC" w:rsidRPr="00C70DE4" w:rsidRDefault="003B29DC" w:rsidP="00E25D3E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9DC" w:rsidRPr="00C70DE4" w:rsidRDefault="003B29DC" w:rsidP="003B29DC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9DC" w:rsidRPr="00C70DE4" w:rsidRDefault="003B29DC" w:rsidP="003B29DC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C4C" w:rsidRDefault="00005C4C" w:rsidP="00005C4C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0DE4"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  <w:p w:rsidR="004F51F8" w:rsidRPr="00C70DE4" w:rsidRDefault="004F51F8" w:rsidP="00005C4C">
            <w:pPr>
              <w:spacing w:after="0" w:line="240" w:lineRule="auto"/>
              <w:ind w:left="142" w:right="2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C4C" w:rsidRPr="004F51F8" w:rsidRDefault="00005C4C" w:rsidP="004F51F8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Art. 183 da Lei 8.112/1990;</w:t>
            </w:r>
          </w:p>
          <w:p w:rsidR="00005C4C" w:rsidRPr="004F51F8" w:rsidRDefault="00005C4C" w:rsidP="004F51F8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Orientação Normativa nº 03/02 SRH/MP;</w:t>
            </w:r>
          </w:p>
          <w:p w:rsidR="00005C4C" w:rsidRPr="004F51F8" w:rsidRDefault="00005C4C" w:rsidP="004F51F8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NOTA TÉCNICA Nº 408/2012/CGNOR/DENOP/SEGEP/MP;</w:t>
            </w:r>
          </w:p>
          <w:p w:rsidR="00005C4C" w:rsidRPr="004F51F8" w:rsidRDefault="00005C4C" w:rsidP="004F51F8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Instrução Normativa nº 1332/2013 da RFB;</w:t>
            </w:r>
          </w:p>
          <w:p w:rsidR="00005C4C" w:rsidRPr="004F51F8" w:rsidRDefault="00005C4C" w:rsidP="004F51F8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1F8">
              <w:rPr>
                <w:rFonts w:ascii="Arial" w:hAnsi="Arial" w:cs="Arial"/>
                <w:sz w:val="20"/>
                <w:szCs w:val="20"/>
              </w:rPr>
              <w:t>Nota COSIT nº 13/2014;</w:t>
            </w:r>
          </w:p>
          <w:p w:rsidR="003B29DC" w:rsidRPr="00C70DE4" w:rsidRDefault="003B29DC" w:rsidP="00E25D3E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6EE" w:rsidRPr="00C70DE4" w:rsidRDefault="000406EE" w:rsidP="003B29DC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6EE" w:rsidRPr="00C70DE4" w:rsidRDefault="000406EE" w:rsidP="007F6C01">
      <w:pPr>
        <w:rPr>
          <w:rFonts w:ascii="Arial" w:hAnsi="Arial" w:cs="Arial"/>
        </w:rPr>
      </w:pPr>
    </w:p>
    <w:p w:rsidR="00005C4C" w:rsidRPr="00C70DE4" w:rsidRDefault="00005C4C" w:rsidP="00005C4C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C70DE4">
        <w:rPr>
          <w:rFonts w:ascii="Arial" w:hAnsi="Arial" w:cs="Arial"/>
          <w:b/>
          <w:bCs/>
          <w:sz w:val="24"/>
          <w:szCs w:val="24"/>
        </w:rPr>
        <w:t>PROCEDIMENTOS</w:t>
      </w:r>
    </w:p>
    <w:p w:rsidR="00005C4C" w:rsidRPr="00C70DE4" w:rsidRDefault="00005C4C" w:rsidP="00005C4C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p w:rsidR="00005C4C" w:rsidRPr="00C70DE4" w:rsidRDefault="00005C4C" w:rsidP="00005C4C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70DE4">
        <w:rPr>
          <w:rFonts w:ascii="Arial" w:hAnsi="Arial" w:cs="Arial"/>
          <w:sz w:val="18"/>
          <w:szCs w:val="18"/>
        </w:rPr>
        <w:t>1. Preencher, imprimir e assinar o presente formulário;</w:t>
      </w:r>
    </w:p>
    <w:p w:rsidR="00005C4C" w:rsidRPr="00C70DE4" w:rsidRDefault="00005C4C" w:rsidP="00005C4C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70DE4">
        <w:rPr>
          <w:rFonts w:ascii="Arial" w:hAnsi="Arial" w:cs="Arial"/>
          <w:sz w:val="18"/>
          <w:szCs w:val="18"/>
        </w:rPr>
        <w:t xml:space="preserve">2. Anexar a documentação </w:t>
      </w:r>
      <w:r w:rsidR="004F51F8">
        <w:rPr>
          <w:rFonts w:ascii="Arial" w:hAnsi="Arial" w:cs="Arial"/>
          <w:sz w:val="18"/>
          <w:szCs w:val="18"/>
        </w:rPr>
        <w:t>legal que comprove o afastamento</w:t>
      </w:r>
      <w:r w:rsidRPr="00C70DE4">
        <w:rPr>
          <w:rFonts w:ascii="Arial" w:hAnsi="Arial" w:cs="Arial"/>
          <w:sz w:val="18"/>
          <w:szCs w:val="18"/>
        </w:rPr>
        <w:t>;</w:t>
      </w:r>
    </w:p>
    <w:p w:rsidR="00005C4C" w:rsidRPr="00C70DE4" w:rsidRDefault="00005C4C" w:rsidP="00005C4C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70DE4">
        <w:rPr>
          <w:rFonts w:ascii="Arial" w:hAnsi="Arial" w:cs="Arial"/>
          <w:sz w:val="18"/>
          <w:szCs w:val="18"/>
        </w:rPr>
        <w:t>3. Instaurar Processo Administrativo</w:t>
      </w:r>
    </w:p>
    <w:p w:rsidR="00005C4C" w:rsidRPr="00C70DE4" w:rsidRDefault="00005C4C" w:rsidP="00005C4C">
      <w:pPr>
        <w:ind w:left="142"/>
        <w:rPr>
          <w:rFonts w:ascii="Arial" w:hAnsi="Arial" w:cs="Arial"/>
        </w:rPr>
      </w:pPr>
    </w:p>
    <w:sectPr w:rsidR="00005C4C" w:rsidRPr="00C70DE4" w:rsidSect="00E12561">
      <w:footerReference w:type="default" r:id="rId14"/>
      <w:pgSz w:w="11906" w:h="16838"/>
      <w:pgMar w:top="284" w:right="1701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4B" w:rsidRDefault="0014084B" w:rsidP="00005C4C">
      <w:pPr>
        <w:spacing w:after="0" w:line="240" w:lineRule="auto"/>
      </w:pPr>
      <w:r>
        <w:separator/>
      </w:r>
    </w:p>
  </w:endnote>
  <w:endnote w:type="continuationSeparator" w:id="0">
    <w:p w:rsidR="0014084B" w:rsidRDefault="0014084B" w:rsidP="0000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441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5C4C" w:rsidRDefault="00005C4C">
            <w:pPr>
              <w:pStyle w:val="Rodap"/>
              <w:jc w:val="right"/>
            </w:pPr>
            <w:r>
              <w:t xml:space="preserve">Página </w:t>
            </w:r>
            <w:r w:rsidRPr="00005C4C">
              <w:rPr>
                <w:bCs/>
                <w:sz w:val="24"/>
                <w:szCs w:val="24"/>
              </w:rPr>
              <w:fldChar w:fldCharType="begin"/>
            </w:r>
            <w:r w:rsidRPr="00005C4C">
              <w:rPr>
                <w:bCs/>
              </w:rPr>
              <w:instrText>PAGE</w:instrText>
            </w:r>
            <w:r w:rsidRPr="00005C4C">
              <w:rPr>
                <w:bCs/>
                <w:sz w:val="24"/>
                <w:szCs w:val="24"/>
              </w:rPr>
              <w:fldChar w:fldCharType="separate"/>
            </w:r>
            <w:r w:rsidR="009B0101">
              <w:rPr>
                <w:bCs/>
                <w:noProof/>
              </w:rPr>
              <w:t>2</w:t>
            </w:r>
            <w:r w:rsidRPr="00005C4C">
              <w:rPr>
                <w:bCs/>
                <w:sz w:val="24"/>
                <w:szCs w:val="24"/>
              </w:rPr>
              <w:fldChar w:fldCharType="end"/>
            </w:r>
            <w:r w:rsidRPr="00005C4C">
              <w:t xml:space="preserve"> de </w:t>
            </w:r>
            <w:r w:rsidRPr="00005C4C">
              <w:rPr>
                <w:bCs/>
                <w:sz w:val="24"/>
                <w:szCs w:val="24"/>
              </w:rPr>
              <w:fldChar w:fldCharType="begin"/>
            </w:r>
            <w:r w:rsidRPr="00005C4C">
              <w:rPr>
                <w:bCs/>
              </w:rPr>
              <w:instrText>NUMPAGES</w:instrText>
            </w:r>
            <w:r w:rsidRPr="00005C4C">
              <w:rPr>
                <w:bCs/>
                <w:sz w:val="24"/>
                <w:szCs w:val="24"/>
              </w:rPr>
              <w:fldChar w:fldCharType="separate"/>
            </w:r>
            <w:r w:rsidR="009B0101">
              <w:rPr>
                <w:bCs/>
                <w:noProof/>
              </w:rPr>
              <w:t>2</w:t>
            </w:r>
            <w:r w:rsidRPr="00005C4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C4C" w:rsidRDefault="00005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4B" w:rsidRDefault="0014084B" w:rsidP="00005C4C">
      <w:pPr>
        <w:spacing w:after="0" w:line="240" w:lineRule="auto"/>
      </w:pPr>
      <w:r>
        <w:separator/>
      </w:r>
    </w:p>
  </w:footnote>
  <w:footnote w:type="continuationSeparator" w:id="0">
    <w:p w:rsidR="0014084B" w:rsidRDefault="0014084B" w:rsidP="0000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802"/>
    <w:multiLevelType w:val="hybridMultilevel"/>
    <w:tmpl w:val="4E9C160E"/>
    <w:lvl w:ilvl="0" w:tplc="31B0A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6A2159"/>
    <w:multiLevelType w:val="hybridMultilevel"/>
    <w:tmpl w:val="28CA30B0"/>
    <w:lvl w:ilvl="0" w:tplc="63564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232CD5"/>
    <w:multiLevelType w:val="hybridMultilevel"/>
    <w:tmpl w:val="674C48A6"/>
    <w:lvl w:ilvl="0" w:tplc="F68E41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5F0538"/>
    <w:multiLevelType w:val="hybridMultilevel"/>
    <w:tmpl w:val="0C42A91E"/>
    <w:lvl w:ilvl="0" w:tplc="F51240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VsxEgl5vjFM9NzcKGVFyhKuA+bmrlF8gttl0uL/cBHWwzikdP20siCMn0aC4EAzZJHbSTxKGm1kIsuBCrodLjw==" w:salt="LV1pj1hiBuJAi16g4Vlw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474"/>
    <w:rsid w:val="00005C4C"/>
    <w:rsid w:val="00024F96"/>
    <w:rsid w:val="000305A8"/>
    <w:rsid w:val="000406EE"/>
    <w:rsid w:val="00115348"/>
    <w:rsid w:val="00117FBB"/>
    <w:rsid w:val="0014084B"/>
    <w:rsid w:val="001644DA"/>
    <w:rsid w:val="001A2D4D"/>
    <w:rsid w:val="001A4CA7"/>
    <w:rsid w:val="001B551A"/>
    <w:rsid w:val="00224460"/>
    <w:rsid w:val="00333728"/>
    <w:rsid w:val="003A5E9E"/>
    <w:rsid w:val="003B29DC"/>
    <w:rsid w:val="003B4B49"/>
    <w:rsid w:val="004F51F8"/>
    <w:rsid w:val="00501096"/>
    <w:rsid w:val="00513474"/>
    <w:rsid w:val="005A225D"/>
    <w:rsid w:val="00652325"/>
    <w:rsid w:val="00667731"/>
    <w:rsid w:val="00694593"/>
    <w:rsid w:val="007F6C01"/>
    <w:rsid w:val="00824E9E"/>
    <w:rsid w:val="0085429D"/>
    <w:rsid w:val="00881CDB"/>
    <w:rsid w:val="00886A62"/>
    <w:rsid w:val="008A68B6"/>
    <w:rsid w:val="00937CA0"/>
    <w:rsid w:val="009B0101"/>
    <w:rsid w:val="00A73007"/>
    <w:rsid w:val="00A92944"/>
    <w:rsid w:val="00AE58C2"/>
    <w:rsid w:val="00B0014F"/>
    <w:rsid w:val="00B6486F"/>
    <w:rsid w:val="00B707EF"/>
    <w:rsid w:val="00C2242C"/>
    <w:rsid w:val="00C47AE2"/>
    <w:rsid w:val="00C70DE4"/>
    <w:rsid w:val="00D1422A"/>
    <w:rsid w:val="00D26C41"/>
    <w:rsid w:val="00E12561"/>
    <w:rsid w:val="00E25D3E"/>
    <w:rsid w:val="00E67985"/>
    <w:rsid w:val="00F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F3F0BA-1CFB-43B4-8512-33BC7883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74"/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134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34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51347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4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6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5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C4C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005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C4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ceita.fazenda.gov.br/Aplicacoes/ATSPO/SicalcWeb/default.asp?TipTributo=1&amp;amp;FormaPagto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ceita.fazenda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p@ufersa.edu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p@ufersa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p@ufersa.edu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DAP</cp:lastModifiedBy>
  <cp:revision>22</cp:revision>
  <cp:lastPrinted>2016-01-08T13:55:00Z</cp:lastPrinted>
  <dcterms:created xsi:type="dcterms:W3CDTF">2013-07-23T17:53:00Z</dcterms:created>
  <dcterms:modified xsi:type="dcterms:W3CDTF">2019-05-17T18:27:00Z</dcterms:modified>
</cp:coreProperties>
</file>