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33" w:rsidRDefault="0012445B" w:rsidP="00536C33">
      <w:pPr>
        <w:spacing w:after="0" w:line="240" w:lineRule="auto"/>
        <w:ind w:left="1701"/>
        <w:jc w:val="center"/>
        <w:rPr>
          <w:rFonts w:ascii="Bodoni MT" w:hAnsi="Bodoni MT"/>
          <w:b/>
          <w:sz w:val="24"/>
          <w:szCs w:val="24"/>
        </w:rPr>
      </w:pPr>
      <w:r w:rsidRPr="008B41DB">
        <w:rPr>
          <w:rFonts w:ascii="Bodoni MT" w:hAnsi="Bodoni MT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74295</wp:posOffset>
                </wp:positionV>
                <wp:extent cx="7038975" cy="995045"/>
                <wp:effectExtent l="9525" t="6350" r="9525" b="825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995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E4E530" id="AutoShape 2" o:spid="_x0000_s1026" style="position:absolute;margin-left:-1.8pt;margin-top:5.85pt;width:554.25pt;height:7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" filled="f"/>
            </w:pict>
          </mc:Fallback>
        </mc:AlternateContent>
      </w:r>
    </w:p>
    <w:p w:rsidR="00EF2567" w:rsidRDefault="009F404D" w:rsidP="00536C33">
      <w:pPr>
        <w:spacing w:after="0" w:line="240" w:lineRule="auto"/>
        <w:ind w:left="2552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5567349</wp:posOffset>
            </wp:positionH>
            <wp:positionV relativeFrom="paragraph">
              <wp:posOffset>19148</wp:posOffset>
            </wp:positionV>
            <wp:extent cx="1315709" cy="633046"/>
            <wp:effectExtent l="0" t="0" r="0" b="0"/>
            <wp:wrapNone/>
            <wp:docPr id="9" name="Imagem 9" descr="logo interna_PROGE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interna_PROGE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55" cy="63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doni MT" w:hAnsi="Bodoni MT"/>
          <w:b/>
          <w:noProof/>
          <w:color w:val="244061"/>
          <w:sz w:val="18"/>
          <w:szCs w:val="18"/>
          <w:lang w:eastAsia="pt-B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72391</wp:posOffset>
            </wp:positionH>
            <wp:positionV relativeFrom="paragraph">
              <wp:posOffset>10355</wp:posOffset>
            </wp:positionV>
            <wp:extent cx="1297436" cy="624254"/>
            <wp:effectExtent l="0" t="0" r="0" b="4445"/>
            <wp:wrapNone/>
            <wp:docPr id="8" name="Imagem 6" descr="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ufer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940" cy="62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C33" w:rsidRPr="003279A4" w:rsidRDefault="00536C33" w:rsidP="00536C33">
      <w:pPr>
        <w:spacing w:after="0" w:line="240" w:lineRule="auto"/>
        <w:ind w:left="2552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MINISTÉRIO DA EDUCAÇÃO</w:t>
      </w:r>
    </w:p>
    <w:p w:rsidR="00536C33" w:rsidRPr="003279A4" w:rsidRDefault="00536C33" w:rsidP="00536C33">
      <w:pPr>
        <w:spacing w:after="0" w:line="240" w:lineRule="auto"/>
        <w:ind w:left="2552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UNIVERSIDADE FEDERAL RURAL DO SEMI-ÁRIDO</w:t>
      </w:r>
    </w:p>
    <w:p w:rsidR="00536C33" w:rsidRDefault="00536C33" w:rsidP="00536C33">
      <w:pPr>
        <w:spacing w:after="0" w:line="240" w:lineRule="auto"/>
        <w:ind w:left="2552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PRÓ-REITORIA DE GESTÃO DE PESSOAS</w:t>
      </w:r>
    </w:p>
    <w:p w:rsidR="00536C33" w:rsidRPr="00FB73B4" w:rsidRDefault="00536C33" w:rsidP="00536C33">
      <w:pPr>
        <w:pStyle w:val="Ttulo1"/>
        <w:spacing w:before="0" w:line="240" w:lineRule="auto"/>
        <w:ind w:left="1134"/>
        <w:jc w:val="center"/>
        <w:rPr>
          <w:rFonts w:ascii="Bodoni MT" w:hAnsi="Bodoni MT"/>
          <w:color w:val="auto"/>
          <w:sz w:val="10"/>
          <w:szCs w:val="10"/>
        </w:rPr>
      </w:pPr>
    </w:p>
    <w:p w:rsidR="006814DE" w:rsidRPr="006814DE" w:rsidRDefault="006814DE" w:rsidP="001C13CE">
      <w:pPr>
        <w:pStyle w:val="Ttulo1"/>
        <w:spacing w:before="120" w:line="240" w:lineRule="auto"/>
        <w:ind w:right="-1276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536C33" w:rsidRDefault="00137A34" w:rsidP="001C13CE">
      <w:pPr>
        <w:pStyle w:val="Ttulo1"/>
        <w:spacing w:before="120" w:line="240" w:lineRule="auto"/>
        <w:ind w:right="-1276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AFASTAMENTO PARA CURSO DE FORMAÇÃO</w:t>
      </w:r>
    </w:p>
    <w:p w:rsidR="00536C33" w:rsidRPr="00672698" w:rsidRDefault="0012445B" w:rsidP="00536C33">
      <w:pPr>
        <w:spacing w:after="0" w:line="240" w:lineRule="auto"/>
        <w:rPr>
          <w:sz w:val="16"/>
          <w:szCs w:val="16"/>
        </w:rPr>
      </w:pPr>
      <w:r w:rsidRPr="00672698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8446135</wp:posOffset>
                </wp:positionV>
                <wp:extent cx="1184910" cy="309880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03E" w:rsidRPr="00850DC3" w:rsidRDefault="004B303E" w:rsidP="00C335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850DC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Página 1 de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2.1pt;margin-top:665.05pt;width:93.3pt;height:24.4pt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" stroked="f">
                <v:textbox>
                  <w:txbxContent>
                    <w:p w:rsidR="004B303E" w:rsidRPr="00850DC3" w:rsidRDefault="004B303E" w:rsidP="00C33550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850DC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Página 1 de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pPr w:leftFromText="141" w:rightFromText="141" w:vertAnchor="text" w:horzAnchor="margin" w:tblpX="70" w:tblpY="179"/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500"/>
        <w:gridCol w:w="1985"/>
        <w:gridCol w:w="156"/>
        <w:gridCol w:w="2851"/>
      </w:tblGrid>
      <w:tr w:rsidR="00536C33" w:rsidRPr="00EF2567" w:rsidTr="00224557">
        <w:trPr>
          <w:trHeight w:val="510"/>
        </w:trPr>
        <w:tc>
          <w:tcPr>
            <w:tcW w:w="10732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36C33" w:rsidRPr="00EF2567" w:rsidRDefault="00536C33" w:rsidP="00224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2567">
              <w:rPr>
                <w:rFonts w:ascii="Arial" w:hAnsi="Arial" w:cs="Arial"/>
                <w:b/>
                <w:sz w:val="20"/>
                <w:szCs w:val="20"/>
              </w:rPr>
              <w:t>IDENTIFICAÇÃO</w:t>
            </w:r>
          </w:p>
        </w:tc>
      </w:tr>
      <w:tr w:rsidR="00536C33" w:rsidRPr="00EF2567" w:rsidTr="00224557">
        <w:trPr>
          <w:trHeight w:val="510"/>
        </w:trPr>
        <w:tc>
          <w:tcPr>
            <w:tcW w:w="7881" w:type="dxa"/>
            <w:gridSpan w:val="4"/>
            <w:tcBorders>
              <w:bottom w:val="single" w:sz="4" w:space="0" w:color="auto"/>
            </w:tcBorders>
          </w:tcPr>
          <w:p w:rsidR="00536C33" w:rsidRPr="00EF2567" w:rsidRDefault="00536C33" w:rsidP="00224557">
            <w:pPr>
              <w:spacing w:after="0" w:line="240" w:lineRule="auto"/>
              <w:rPr>
                <w:ins w:id="0" w:author="2011010848" w:date="2013-06-06T08:05:00Z"/>
                <w:rFonts w:ascii="Arial" w:hAnsi="Arial" w:cs="Arial"/>
                <w:sz w:val="20"/>
                <w:szCs w:val="20"/>
              </w:rPr>
            </w:pPr>
            <w:r w:rsidRPr="00EF2567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536C33" w:rsidRPr="00EF2567" w:rsidRDefault="009F2AB7" w:rsidP="003657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25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" w:name="Texto1"/>
            <w:r w:rsidRPr="00EF25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2567">
              <w:rPr>
                <w:rFonts w:ascii="Arial" w:hAnsi="Arial" w:cs="Arial"/>
                <w:sz w:val="20"/>
                <w:szCs w:val="20"/>
              </w:rPr>
            </w:r>
            <w:r w:rsidRPr="00EF2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r w:rsidR="003657C1">
              <w:rPr>
                <w:rFonts w:ascii="Arial" w:hAnsi="Arial" w:cs="Arial"/>
                <w:sz w:val="20"/>
                <w:szCs w:val="20"/>
              </w:rPr>
              <w:t> </w:t>
            </w:r>
            <w:r w:rsidR="003657C1">
              <w:rPr>
                <w:rFonts w:ascii="Arial" w:hAnsi="Arial" w:cs="Arial"/>
                <w:sz w:val="20"/>
                <w:szCs w:val="20"/>
              </w:rPr>
              <w:t> </w:t>
            </w:r>
            <w:r w:rsidR="003657C1">
              <w:rPr>
                <w:rFonts w:ascii="Arial" w:hAnsi="Arial" w:cs="Arial"/>
                <w:sz w:val="20"/>
                <w:szCs w:val="20"/>
              </w:rPr>
              <w:t> </w:t>
            </w:r>
            <w:r w:rsidR="003657C1">
              <w:rPr>
                <w:rFonts w:ascii="Arial" w:hAnsi="Arial" w:cs="Arial"/>
                <w:sz w:val="20"/>
                <w:szCs w:val="20"/>
              </w:rPr>
              <w:t> </w:t>
            </w:r>
            <w:r w:rsidR="003657C1">
              <w:rPr>
                <w:rFonts w:ascii="Arial" w:hAnsi="Arial" w:cs="Arial"/>
                <w:sz w:val="20"/>
                <w:szCs w:val="20"/>
              </w:rPr>
              <w:t> </w:t>
            </w:r>
            <w:bookmarkEnd w:id="2"/>
            <w:r w:rsidRPr="00EF25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536C33" w:rsidRPr="00EF2567" w:rsidRDefault="00D5253B" w:rsidP="00224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2567">
              <w:rPr>
                <w:rFonts w:ascii="Arial" w:hAnsi="Arial" w:cs="Arial"/>
                <w:sz w:val="20"/>
                <w:szCs w:val="20"/>
              </w:rPr>
              <w:t>CPF</w:t>
            </w:r>
            <w:r w:rsidR="00536C33" w:rsidRPr="00EF256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36C33" w:rsidRPr="00EF2567" w:rsidRDefault="00536C33" w:rsidP="003657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25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F25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2567">
              <w:rPr>
                <w:rFonts w:ascii="Arial" w:hAnsi="Arial" w:cs="Arial"/>
                <w:sz w:val="20"/>
                <w:szCs w:val="20"/>
              </w:rPr>
            </w:r>
            <w:r w:rsidRPr="00EF2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1">
              <w:rPr>
                <w:rFonts w:ascii="Arial" w:hAnsi="Arial" w:cs="Arial"/>
                <w:sz w:val="20"/>
                <w:szCs w:val="20"/>
              </w:rPr>
              <w:t> </w:t>
            </w:r>
            <w:r w:rsidR="003657C1">
              <w:rPr>
                <w:rFonts w:ascii="Arial" w:hAnsi="Arial" w:cs="Arial"/>
                <w:sz w:val="20"/>
                <w:szCs w:val="20"/>
              </w:rPr>
              <w:t> </w:t>
            </w:r>
            <w:r w:rsidR="003657C1">
              <w:rPr>
                <w:rFonts w:ascii="Arial" w:hAnsi="Arial" w:cs="Arial"/>
                <w:sz w:val="20"/>
                <w:szCs w:val="20"/>
              </w:rPr>
              <w:t> </w:t>
            </w:r>
            <w:r w:rsidR="003657C1">
              <w:rPr>
                <w:rFonts w:ascii="Arial" w:hAnsi="Arial" w:cs="Arial"/>
                <w:sz w:val="20"/>
                <w:szCs w:val="20"/>
              </w:rPr>
              <w:t> </w:t>
            </w:r>
            <w:r w:rsidR="003657C1">
              <w:rPr>
                <w:rFonts w:ascii="Arial" w:hAnsi="Arial" w:cs="Arial"/>
                <w:sz w:val="20"/>
                <w:szCs w:val="20"/>
              </w:rPr>
              <w:t> </w:t>
            </w:r>
            <w:r w:rsidRPr="00EF25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200A" w:rsidRPr="00EF2567" w:rsidTr="00DD6DC4">
        <w:trPr>
          <w:trHeight w:val="510"/>
        </w:trPr>
        <w:tc>
          <w:tcPr>
            <w:tcW w:w="10732" w:type="dxa"/>
            <w:gridSpan w:val="5"/>
            <w:tcBorders>
              <w:bottom w:val="single" w:sz="4" w:space="0" w:color="auto"/>
            </w:tcBorders>
          </w:tcPr>
          <w:p w:rsidR="00A8200A" w:rsidRPr="00EF2567" w:rsidRDefault="00A8200A" w:rsidP="00137A34">
            <w:pPr>
              <w:spacing w:after="0" w:line="240" w:lineRule="auto"/>
              <w:rPr>
                <w:ins w:id="3" w:author="2011010848" w:date="2013-06-06T08:05:00Z"/>
                <w:rFonts w:ascii="Arial" w:hAnsi="Arial" w:cs="Arial"/>
                <w:sz w:val="20"/>
                <w:szCs w:val="20"/>
              </w:rPr>
            </w:pPr>
            <w:r w:rsidRPr="00EF2567">
              <w:rPr>
                <w:rFonts w:ascii="Arial" w:hAnsi="Arial" w:cs="Arial"/>
                <w:sz w:val="20"/>
                <w:szCs w:val="20"/>
              </w:rPr>
              <w:t>Endereço residencial:</w:t>
            </w:r>
          </w:p>
          <w:p w:rsidR="00A8200A" w:rsidRPr="00EF2567" w:rsidRDefault="00A8200A" w:rsidP="003657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25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EF25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2567">
              <w:rPr>
                <w:rFonts w:ascii="Arial" w:hAnsi="Arial" w:cs="Arial"/>
                <w:sz w:val="20"/>
                <w:szCs w:val="20"/>
              </w:rPr>
            </w:r>
            <w:r w:rsidRPr="00EF2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1">
              <w:rPr>
                <w:rFonts w:ascii="Arial" w:hAnsi="Arial" w:cs="Arial"/>
                <w:sz w:val="20"/>
                <w:szCs w:val="20"/>
              </w:rPr>
              <w:t> </w:t>
            </w:r>
            <w:r w:rsidR="003657C1">
              <w:rPr>
                <w:rFonts w:ascii="Arial" w:hAnsi="Arial" w:cs="Arial"/>
                <w:sz w:val="20"/>
                <w:szCs w:val="20"/>
              </w:rPr>
              <w:t> </w:t>
            </w:r>
            <w:r w:rsidR="003657C1">
              <w:rPr>
                <w:rFonts w:ascii="Arial" w:hAnsi="Arial" w:cs="Arial"/>
                <w:sz w:val="20"/>
                <w:szCs w:val="20"/>
              </w:rPr>
              <w:t> </w:t>
            </w:r>
            <w:r w:rsidR="003657C1">
              <w:rPr>
                <w:rFonts w:ascii="Arial" w:hAnsi="Arial" w:cs="Arial"/>
                <w:sz w:val="20"/>
                <w:szCs w:val="20"/>
              </w:rPr>
              <w:t> </w:t>
            </w:r>
            <w:r w:rsidR="003657C1">
              <w:rPr>
                <w:rFonts w:ascii="Arial" w:hAnsi="Arial" w:cs="Arial"/>
                <w:sz w:val="20"/>
                <w:szCs w:val="20"/>
              </w:rPr>
              <w:t> </w:t>
            </w:r>
            <w:r w:rsidRPr="00EF25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253B" w:rsidRPr="00EF2567" w:rsidTr="00224557">
        <w:trPr>
          <w:trHeight w:val="510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3B" w:rsidRPr="00EF2567" w:rsidRDefault="00D5253B" w:rsidP="00224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2567"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D5253B" w:rsidRPr="00EF2567" w:rsidRDefault="009F2AB7" w:rsidP="003657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25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EF25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2567">
              <w:rPr>
                <w:rFonts w:ascii="Arial" w:hAnsi="Arial" w:cs="Arial"/>
                <w:sz w:val="20"/>
                <w:szCs w:val="20"/>
              </w:rPr>
            </w:r>
            <w:r w:rsidRPr="00EF2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1">
              <w:rPr>
                <w:rFonts w:ascii="Arial" w:hAnsi="Arial" w:cs="Arial"/>
                <w:sz w:val="20"/>
                <w:szCs w:val="20"/>
              </w:rPr>
              <w:t> </w:t>
            </w:r>
            <w:r w:rsidR="003657C1">
              <w:rPr>
                <w:rFonts w:ascii="Arial" w:hAnsi="Arial" w:cs="Arial"/>
                <w:sz w:val="20"/>
                <w:szCs w:val="20"/>
              </w:rPr>
              <w:t> </w:t>
            </w:r>
            <w:r w:rsidR="003657C1">
              <w:rPr>
                <w:rFonts w:ascii="Arial" w:hAnsi="Arial" w:cs="Arial"/>
                <w:sz w:val="20"/>
                <w:szCs w:val="20"/>
              </w:rPr>
              <w:t> </w:t>
            </w:r>
            <w:r w:rsidR="003657C1">
              <w:rPr>
                <w:rFonts w:ascii="Arial" w:hAnsi="Arial" w:cs="Arial"/>
                <w:sz w:val="20"/>
                <w:szCs w:val="20"/>
              </w:rPr>
              <w:t> </w:t>
            </w:r>
            <w:r w:rsidR="003657C1">
              <w:rPr>
                <w:rFonts w:ascii="Arial" w:hAnsi="Arial" w:cs="Arial"/>
                <w:sz w:val="20"/>
                <w:szCs w:val="20"/>
              </w:rPr>
              <w:t> </w:t>
            </w:r>
            <w:r w:rsidRPr="00EF25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3B" w:rsidRPr="00EF2567" w:rsidRDefault="00D5253B" w:rsidP="00224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2567">
              <w:rPr>
                <w:rFonts w:ascii="Arial" w:hAnsi="Arial" w:cs="Arial"/>
                <w:sz w:val="20"/>
                <w:szCs w:val="20"/>
              </w:rPr>
              <w:t>Matrícula SIAPE:</w:t>
            </w:r>
          </w:p>
          <w:p w:rsidR="00D5253B" w:rsidRPr="00EF2567" w:rsidRDefault="00D5253B" w:rsidP="003657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25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F25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2567">
              <w:rPr>
                <w:rFonts w:ascii="Arial" w:hAnsi="Arial" w:cs="Arial"/>
                <w:sz w:val="20"/>
                <w:szCs w:val="20"/>
              </w:rPr>
            </w:r>
            <w:r w:rsidRPr="00EF2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1">
              <w:rPr>
                <w:rFonts w:ascii="Arial" w:hAnsi="Arial" w:cs="Arial"/>
                <w:sz w:val="20"/>
                <w:szCs w:val="20"/>
              </w:rPr>
              <w:t> </w:t>
            </w:r>
            <w:r w:rsidR="003657C1">
              <w:rPr>
                <w:rFonts w:ascii="Arial" w:hAnsi="Arial" w:cs="Arial"/>
                <w:sz w:val="20"/>
                <w:szCs w:val="20"/>
              </w:rPr>
              <w:t> </w:t>
            </w:r>
            <w:r w:rsidR="003657C1">
              <w:rPr>
                <w:rFonts w:ascii="Arial" w:hAnsi="Arial" w:cs="Arial"/>
                <w:sz w:val="20"/>
                <w:szCs w:val="20"/>
              </w:rPr>
              <w:t> </w:t>
            </w:r>
            <w:r w:rsidR="003657C1">
              <w:rPr>
                <w:rFonts w:ascii="Arial" w:hAnsi="Arial" w:cs="Arial"/>
                <w:sz w:val="20"/>
                <w:szCs w:val="20"/>
              </w:rPr>
              <w:t> </w:t>
            </w:r>
            <w:r w:rsidR="003657C1">
              <w:rPr>
                <w:rFonts w:ascii="Arial" w:hAnsi="Arial" w:cs="Arial"/>
                <w:sz w:val="20"/>
                <w:szCs w:val="20"/>
              </w:rPr>
              <w:t> </w:t>
            </w:r>
            <w:r w:rsidRPr="00EF25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3B" w:rsidRPr="00EF2567" w:rsidRDefault="00D5253B" w:rsidP="00224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2567">
              <w:rPr>
                <w:rFonts w:ascii="Arial" w:hAnsi="Arial" w:cs="Arial"/>
                <w:sz w:val="20"/>
                <w:szCs w:val="20"/>
              </w:rPr>
              <w:t xml:space="preserve">Telefone </w:t>
            </w:r>
            <w:r w:rsidR="006E0DD8">
              <w:rPr>
                <w:rFonts w:ascii="Arial" w:hAnsi="Arial" w:cs="Arial"/>
                <w:sz w:val="20"/>
                <w:szCs w:val="20"/>
              </w:rPr>
              <w:t>com DDD</w:t>
            </w:r>
            <w:r w:rsidRPr="00EF256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5253B" w:rsidRPr="00EF2567" w:rsidRDefault="00137A34" w:rsidP="003657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2567">
              <w:rPr>
                <w:rFonts w:ascii="Arial" w:hAnsi="Arial" w:cs="Arial"/>
                <w:sz w:val="20"/>
                <w:szCs w:val="20"/>
              </w:rPr>
              <w:t>(</w:t>
            </w:r>
            <w:r w:rsidR="00D5253B" w:rsidRPr="00EF25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D5253B" w:rsidRPr="00EF25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5253B" w:rsidRPr="00EF2567">
              <w:rPr>
                <w:rFonts w:ascii="Arial" w:hAnsi="Arial" w:cs="Arial"/>
                <w:sz w:val="20"/>
                <w:szCs w:val="20"/>
              </w:rPr>
            </w:r>
            <w:r w:rsidR="00D5253B" w:rsidRPr="00EF2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1">
              <w:rPr>
                <w:rFonts w:ascii="Arial" w:hAnsi="Arial" w:cs="Arial"/>
                <w:sz w:val="20"/>
                <w:szCs w:val="20"/>
              </w:rPr>
              <w:t> </w:t>
            </w:r>
            <w:r w:rsidR="003657C1">
              <w:rPr>
                <w:rFonts w:ascii="Arial" w:hAnsi="Arial" w:cs="Arial"/>
                <w:sz w:val="20"/>
                <w:szCs w:val="20"/>
              </w:rPr>
              <w:t> </w:t>
            </w:r>
            <w:r w:rsidR="003657C1">
              <w:rPr>
                <w:rFonts w:ascii="Arial" w:hAnsi="Arial" w:cs="Arial"/>
                <w:sz w:val="20"/>
                <w:szCs w:val="20"/>
              </w:rPr>
              <w:t> </w:t>
            </w:r>
            <w:r w:rsidR="003657C1">
              <w:rPr>
                <w:rFonts w:ascii="Arial" w:hAnsi="Arial" w:cs="Arial"/>
                <w:sz w:val="20"/>
                <w:szCs w:val="20"/>
              </w:rPr>
              <w:t> </w:t>
            </w:r>
            <w:r w:rsidR="003657C1">
              <w:rPr>
                <w:rFonts w:ascii="Arial" w:hAnsi="Arial" w:cs="Arial"/>
                <w:sz w:val="20"/>
                <w:szCs w:val="20"/>
              </w:rPr>
              <w:t> </w:t>
            </w:r>
            <w:r w:rsidR="00D5253B" w:rsidRPr="00EF256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256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EF25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F25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2567">
              <w:rPr>
                <w:rFonts w:ascii="Arial" w:hAnsi="Arial" w:cs="Arial"/>
                <w:sz w:val="20"/>
                <w:szCs w:val="20"/>
              </w:rPr>
            </w:r>
            <w:r w:rsidRPr="00EF2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1">
              <w:rPr>
                <w:rFonts w:ascii="Arial" w:hAnsi="Arial" w:cs="Arial"/>
                <w:sz w:val="20"/>
                <w:szCs w:val="20"/>
              </w:rPr>
              <w:t> </w:t>
            </w:r>
            <w:r w:rsidR="003657C1">
              <w:rPr>
                <w:rFonts w:ascii="Arial" w:hAnsi="Arial" w:cs="Arial"/>
                <w:sz w:val="20"/>
                <w:szCs w:val="20"/>
              </w:rPr>
              <w:t> </w:t>
            </w:r>
            <w:r w:rsidR="003657C1">
              <w:rPr>
                <w:rFonts w:ascii="Arial" w:hAnsi="Arial" w:cs="Arial"/>
                <w:sz w:val="20"/>
                <w:szCs w:val="20"/>
              </w:rPr>
              <w:t> </w:t>
            </w:r>
            <w:r w:rsidR="003657C1">
              <w:rPr>
                <w:rFonts w:ascii="Arial" w:hAnsi="Arial" w:cs="Arial"/>
                <w:sz w:val="20"/>
                <w:szCs w:val="20"/>
              </w:rPr>
              <w:t> </w:t>
            </w:r>
            <w:r w:rsidR="003657C1">
              <w:rPr>
                <w:rFonts w:ascii="Arial" w:hAnsi="Arial" w:cs="Arial"/>
                <w:sz w:val="20"/>
                <w:szCs w:val="20"/>
              </w:rPr>
              <w:t> </w:t>
            </w:r>
            <w:r w:rsidRPr="00EF25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327D" w:rsidRPr="00EF2567" w:rsidTr="00596FE1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7D" w:rsidRPr="00EF2567" w:rsidRDefault="00BD327D" w:rsidP="00224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2567">
              <w:rPr>
                <w:rFonts w:ascii="Arial" w:hAnsi="Arial" w:cs="Arial"/>
                <w:sz w:val="20"/>
                <w:szCs w:val="20"/>
              </w:rPr>
              <w:t>Cargo/Função:</w:t>
            </w:r>
          </w:p>
          <w:p w:rsidR="00BD327D" w:rsidRPr="00EF2567" w:rsidRDefault="009F2AB7" w:rsidP="003657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25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EF25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2567">
              <w:rPr>
                <w:rFonts w:ascii="Arial" w:hAnsi="Arial" w:cs="Arial"/>
                <w:sz w:val="20"/>
                <w:szCs w:val="20"/>
              </w:rPr>
            </w:r>
            <w:r w:rsidRPr="00EF2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1">
              <w:rPr>
                <w:rFonts w:ascii="Arial" w:hAnsi="Arial" w:cs="Arial"/>
                <w:sz w:val="20"/>
                <w:szCs w:val="20"/>
              </w:rPr>
              <w:t> </w:t>
            </w:r>
            <w:r w:rsidR="003657C1">
              <w:rPr>
                <w:rFonts w:ascii="Arial" w:hAnsi="Arial" w:cs="Arial"/>
                <w:sz w:val="20"/>
                <w:szCs w:val="20"/>
              </w:rPr>
              <w:t> </w:t>
            </w:r>
            <w:r w:rsidR="003657C1">
              <w:rPr>
                <w:rFonts w:ascii="Arial" w:hAnsi="Arial" w:cs="Arial"/>
                <w:sz w:val="20"/>
                <w:szCs w:val="20"/>
              </w:rPr>
              <w:t> </w:t>
            </w:r>
            <w:r w:rsidR="003657C1">
              <w:rPr>
                <w:rFonts w:ascii="Arial" w:hAnsi="Arial" w:cs="Arial"/>
                <w:sz w:val="20"/>
                <w:szCs w:val="20"/>
              </w:rPr>
              <w:t> </w:t>
            </w:r>
            <w:r w:rsidR="003657C1">
              <w:rPr>
                <w:rFonts w:ascii="Arial" w:hAnsi="Arial" w:cs="Arial"/>
                <w:sz w:val="20"/>
                <w:szCs w:val="20"/>
              </w:rPr>
              <w:t> </w:t>
            </w:r>
            <w:r w:rsidRPr="00EF25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7D" w:rsidRPr="00EF2567" w:rsidRDefault="00137A34" w:rsidP="00224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2567">
              <w:rPr>
                <w:rFonts w:ascii="Arial" w:hAnsi="Arial" w:cs="Arial"/>
                <w:sz w:val="20"/>
                <w:szCs w:val="20"/>
              </w:rPr>
              <w:t xml:space="preserve">Unidade de </w:t>
            </w:r>
            <w:r w:rsidR="00BD327D" w:rsidRPr="00EF2567">
              <w:rPr>
                <w:rFonts w:ascii="Arial" w:hAnsi="Arial" w:cs="Arial"/>
                <w:sz w:val="20"/>
                <w:szCs w:val="20"/>
              </w:rPr>
              <w:t>Lotação</w:t>
            </w:r>
            <w:r w:rsidR="00596FE1">
              <w:rPr>
                <w:rFonts w:ascii="Arial" w:hAnsi="Arial" w:cs="Arial"/>
                <w:sz w:val="20"/>
                <w:szCs w:val="20"/>
              </w:rPr>
              <w:t>/Exercício</w:t>
            </w:r>
            <w:r w:rsidR="00BD327D" w:rsidRPr="00EF256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D327D" w:rsidRPr="00EF2567" w:rsidRDefault="009F2AB7" w:rsidP="003657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25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EF25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2567">
              <w:rPr>
                <w:rFonts w:ascii="Arial" w:hAnsi="Arial" w:cs="Arial"/>
                <w:sz w:val="20"/>
                <w:szCs w:val="20"/>
              </w:rPr>
            </w:r>
            <w:r w:rsidRPr="00EF2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1">
              <w:rPr>
                <w:rFonts w:ascii="Arial" w:hAnsi="Arial" w:cs="Arial"/>
                <w:sz w:val="20"/>
                <w:szCs w:val="20"/>
              </w:rPr>
              <w:t> </w:t>
            </w:r>
            <w:r w:rsidR="003657C1">
              <w:rPr>
                <w:rFonts w:ascii="Arial" w:hAnsi="Arial" w:cs="Arial"/>
                <w:sz w:val="20"/>
                <w:szCs w:val="20"/>
              </w:rPr>
              <w:t> </w:t>
            </w:r>
            <w:r w:rsidR="003657C1">
              <w:rPr>
                <w:rFonts w:ascii="Arial" w:hAnsi="Arial" w:cs="Arial"/>
                <w:sz w:val="20"/>
                <w:szCs w:val="20"/>
              </w:rPr>
              <w:t> </w:t>
            </w:r>
            <w:r w:rsidR="003657C1">
              <w:rPr>
                <w:rFonts w:ascii="Arial" w:hAnsi="Arial" w:cs="Arial"/>
                <w:sz w:val="20"/>
                <w:szCs w:val="20"/>
              </w:rPr>
              <w:t> </w:t>
            </w:r>
            <w:r w:rsidR="003657C1">
              <w:rPr>
                <w:rFonts w:ascii="Arial" w:hAnsi="Arial" w:cs="Arial"/>
                <w:sz w:val="20"/>
                <w:szCs w:val="20"/>
              </w:rPr>
              <w:t> </w:t>
            </w:r>
            <w:r w:rsidRPr="00EF25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327D" w:rsidRPr="00EF2567" w:rsidTr="00224557">
        <w:trPr>
          <w:trHeight w:val="510"/>
        </w:trPr>
        <w:tc>
          <w:tcPr>
            <w:tcW w:w="10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327D" w:rsidRPr="00EF2567" w:rsidRDefault="00EF2567" w:rsidP="00224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2567">
              <w:rPr>
                <w:rFonts w:ascii="Arial" w:hAnsi="Arial" w:cs="Arial"/>
                <w:b/>
                <w:sz w:val="20"/>
                <w:szCs w:val="20"/>
              </w:rPr>
              <w:t>REQUERIMENTO</w:t>
            </w:r>
          </w:p>
        </w:tc>
      </w:tr>
      <w:tr w:rsidR="00BD327D" w:rsidRPr="00EF2567" w:rsidTr="00224557">
        <w:trPr>
          <w:trHeight w:val="601"/>
        </w:trPr>
        <w:tc>
          <w:tcPr>
            <w:tcW w:w="10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00A" w:rsidRDefault="00A8200A" w:rsidP="00A8200A">
            <w:pPr>
              <w:spacing w:after="120" w:line="360" w:lineRule="auto"/>
              <w:ind w:left="142" w:right="215"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327D" w:rsidRDefault="00EF2567" w:rsidP="00782DD2">
            <w:pPr>
              <w:spacing w:after="120" w:line="360" w:lineRule="auto"/>
              <w:ind w:left="142" w:right="215" w:firstLine="7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00A">
              <w:rPr>
                <w:rFonts w:ascii="Arial" w:hAnsi="Arial" w:cs="Arial"/>
                <w:sz w:val="20"/>
                <w:szCs w:val="20"/>
              </w:rPr>
              <w:t xml:space="preserve">Solicito a concessão de AFASTAMENTO PARA PARTICIPAR DE CURSO DE FORMAÇÃO, decorrente de aprovação em concurso </w:t>
            </w:r>
            <w:r w:rsidR="00D048A6">
              <w:rPr>
                <w:rFonts w:ascii="Arial" w:hAnsi="Arial" w:cs="Arial"/>
                <w:sz w:val="20"/>
                <w:szCs w:val="20"/>
              </w:rPr>
              <w:t xml:space="preserve">público </w:t>
            </w:r>
            <w:r w:rsidRPr="00A8200A">
              <w:rPr>
                <w:rFonts w:ascii="Arial" w:hAnsi="Arial" w:cs="Arial"/>
                <w:sz w:val="20"/>
                <w:szCs w:val="20"/>
              </w:rPr>
              <w:t xml:space="preserve">para o cargo de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84348886"/>
                <w:placeholder>
                  <w:docPart w:val="DefaultPlaceholder_1081868574"/>
                </w:placeholder>
                <w:text/>
              </w:sdtPr>
              <w:sdtEndPr/>
              <w:sdtContent>
                <w:r w:rsidR="00782DD2" w:rsidRPr="00EF2567">
                  <w:rPr>
                    <w:rFonts w:ascii="Arial" w:hAnsi="Arial" w:cs="Arial"/>
                    <w:sz w:val="20"/>
                    <w:szCs w:val="20"/>
                  </w:rPr>
                  <w:t>___</w:t>
                </w:r>
                <w:r w:rsidR="00D048A6">
                  <w:rPr>
                    <w:rFonts w:ascii="Arial" w:hAnsi="Arial" w:cs="Arial"/>
                    <w:sz w:val="20"/>
                    <w:szCs w:val="20"/>
                  </w:rPr>
                  <w:t>________</w:t>
                </w:r>
                <w:r w:rsidR="00782DD2" w:rsidRPr="00EF2567">
                  <w:rPr>
                    <w:rFonts w:ascii="Arial" w:hAnsi="Arial" w:cs="Arial"/>
                    <w:sz w:val="20"/>
                    <w:szCs w:val="20"/>
                  </w:rPr>
                  <w:t>_____</w:t>
                </w:r>
                <w:r w:rsidR="00782DD2">
                  <w:rPr>
                    <w:rFonts w:ascii="Arial" w:hAnsi="Arial" w:cs="Arial"/>
                    <w:sz w:val="20"/>
                    <w:szCs w:val="20"/>
                  </w:rPr>
                  <w:t>_________________</w:t>
                </w:r>
                <w:r w:rsidR="00782DD2" w:rsidRPr="00EF2567">
                  <w:rPr>
                    <w:rFonts w:ascii="Arial" w:hAnsi="Arial" w:cs="Arial"/>
                    <w:sz w:val="20"/>
                    <w:szCs w:val="20"/>
                  </w:rPr>
                  <w:t>_________</w:t>
                </w:r>
              </w:sdtContent>
            </w:sdt>
            <w:r w:rsidRPr="00A8200A">
              <w:rPr>
                <w:rFonts w:ascii="Arial" w:hAnsi="Arial" w:cs="Arial"/>
                <w:sz w:val="20"/>
                <w:szCs w:val="20"/>
              </w:rPr>
              <w:t xml:space="preserve">, a ser realizado pelo(a) Órgão/Entidade </w:t>
            </w:r>
            <w:r w:rsidR="00782DD2" w:rsidRPr="00EF2567">
              <w:rPr>
                <w:rFonts w:ascii="Arial" w:hAnsi="Arial" w:cs="Arial"/>
                <w:sz w:val="20"/>
                <w:szCs w:val="20"/>
              </w:rPr>
              <w:t>____________</w:t>
            </w:r>
            <w:r w:rsidR="00782DD2">
              <w:rPr>
                <w:rFonts w:ascii="Arial" w:hAnsi="Arial" w:cs="Arial"/>
                <w:sz w:val="20"/>
                <w:szCs w:val="20"/>
              </w:rPr>
              <w:t>__</w:t>
            </w:r>
            <w:r w:rsidR="00D048A6">
              <w:rPr>
                <w:rFonts w:ascii="Arial" w:hAnsi="Arial" w:cs="Arial"/>
                <w:sz w:val="20"/>
                <w:szCs w:val="20"/>
              </w:rPr>
              <w:t>____________</w:t>
            </w:r>
            <w:r w:rsidR="00782DD2">
              <w:rPr>
                <w:rFonts w:ascii="Arial" w:hAnsi="Arial" w:cs="Arial"/>
                <w:sz w:val="20"/>
                <w:szCs w:val="20"/>
              </w:rPr>
              <w:t>__</w:t>
            </w:r>
            <w:r w:rsidR="00D048A6">
              <w:rPr>
                <w:rFonts w:ascii="Arial" w:hAnsi="Arial" w:cs="Arial"/>
                <w:sz w:val="20"/>
                <w:szCs w:val="20"/>
              </w:rPr>
              <w:t>____</w:t>
            </w:r>
            <w:r w:rsidR="00782DD2">
              <w:rPr>
                <w:rFonts w:ascii="Arial" w:hAnsi="Arial" w:cs="Arial"/>
                <w:sz w:val="20"/>
                <w:szCs w:val="20"/>
              </w:rPr>
              <w:t>_____</w:t>
            </w:r>
            <w:r w:rsidR="00782DD2" w:rsidRPr="00EF2567">
              <w:rPr>
                <w:rFonts w:ascii="Arial" w:hAnsi="Arial" w:cs="Arial"/>
                <w:sz w:val="20"/>
                <w:szCs w:val="20"/>
              </w:rPr>
              <w:t>_____</w:t>
            </w:r>
            <w:r w:rsidRPr="00A8200A">
              <w:rPr>
                <w:rFonts w:ascii="Arial" w:hAnsi="Arial" w:cs="Arial"/>
                <w:sz w:val="20"/>
                <w:szCs w:val="20"/>
              </w:rPr>
              <w:t xml:space="preserve">, durante o período de </w:t>
            </w:r>
            <w:r w:rsidR="00782DD2" w:rsidRPr="00782DD2">
              <w:rPr>
                <w:rFonts w:ascii="Arial" w:hAnsi="Arial" w:cs="Arial"/>
                <w:sz w:val="20"/>
                <w:szCs w:val="20"/>
              </w:rPr>
              <w:t>_____</w:t>
            </w:r>
            <w:r w:rsidRPr="00782DD2">
              <w:rPr>
                <w:rFonts w:ascii="Arial" w:hAnsi="Arial" w:cs="Arial"/>
                <w:sz w:val="20"/>
                <w:szCs w:val="20"/>
              </w:rPr>
              <w:t>/</w:t>
            </w:r>
            <w:r w:rsidR="00782DD2">
              <w:rPr>
                <w:rFonts w:ascii="Arial" w:hAnsi="Arial" w:cs="Arial"/>
                <w:sz w:val="20"/>
                <w:szCs w:val="20"/>
              </w:rPr>
              <w:t>_____</w:t>
            </w:r>
            <w:r w:rsidRPr="00782DD2">
              <w:rPr>
                <w:rFonts w:ascii="Arial" w:hAnsi="Arial" w:cs="Arial"/>
                <w:sz w:val="20"/>
                <w:szCs w:val="20"/>
              </w:rPr>
              <w:t>/</w:t>
            </w:r>
            <w:r w:rsidR="00782DD2">
              <w:rPr>
                <w:rFonts w:ascii="Arial" w:hAnsi="Arial" w:cs="Arial"/>
                <w:sz w:val="20"/>
                <w:szCs w:val="20"/>
              </w:rPr>
              <w:t>_____</w:t>
            </w:r>
            <w:r w:rsidRPr="00782DD2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782DD2">
              <w:rPr>
                <w:rFonts w:ascii="Arial" w:hAnsi="Arial" w:cs="Arial"/>
                <w:sz w:val="20"/>
                <w:szCs w:val="20"/>
              </w:rPr>
              <w:t>_____</w:t>
            </w:r>
            <w:r w:rsidRPr="00782DD2">
              <w:rPr>
                <w:rFonts w:ascii="Arial" w:hAnsi="Arial" w:cs="Arial"/>
                <w:sz w:val="20"/>
                <w:szCs w:val="20"/>
              </w:rPr>
              <w:t>/</w:t>
            </w:r>
            <w:r w:rsidR="00782DD2">
              <w:rPr>
                <w:rFonts w:ascii="Arial" w:hAnsi="Arial" w:cs="Arial"/>
                <w:sz w:val="20"/>
                <w:szCs w:val="20"/>
              </w:rPr>
              <w:t>_____</w:t>
            </w:r>
            <w:r w:rsidRPr="00782DD2">
              <w:rPr>
                <w:rFonts w:ascii="Arial" w:hAnsi="Arial" w:cs="Arial"/>
                <w:sz w:val="20"/>
                <w:szCs w:val="20"/>
              </w:rPr>
              <w:t>/</w:t>
            </w:r>
            <w:r w:rsidR="00782DD2">
              <w:rPr>
                <w:rFonts w:ascii="Arial" w:hAnsi="Arial" w:cs="Arial"/>
                <w:sz w:val="20"/>
                <w:szCs w:val="20"/>
              </w:rPr>
              <w:t>_____</w:t>
            </w:r>
            <w:r w:rsidRPr="00782DD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327D" w:rsidRPr="00A8200A" w:rsidRDefault="00EF2567" w:rsidP="00782DD2">
            <w:pPr>
              <w:spacing w:after="120" w:line="360" w:lineRule="auto"/>
              <w:ind w:left="142" w:right="215" w:firstLine="7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00A">
              <w:rPr>
                <w:rFonts w:ascii="Arial" w:hAnsi="Arial" w:cs="Arial"/>
                <w:sz w:val="20"/>
                <w:szCs w:val="20"/>
              </w:rPr>
              <w:t>Desta forma, opto pelo recebimento do:</w:t>
            </w:r>
          </w:p>
          <w:p w:rsidR="00BD327D" w:rsidRDefault="002F2345" w:rsidP="00782DD2">
            <w:pPr>
              <w:spacing w:after="120" w:line="360" w:lineRule="auto"/>
              <w:ind w:left="142" w:right="214" w:firstLine="7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</w:rPr>
                <w:id w:val="-3203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02A">
                  <w:rPr>
                    <w:rFonts w:ascii="MS Gothic" w:eastAsia="MS Gothic" w:hAnsi="MS Gothic" w:cs="Arial" w:hint="eastAsia"/>
                    <w:sz w:val="30"/>
                    <w:szCs w:val="30"/>
                  </w:rPr>
                  <w:t>☐</w:t>
                </w:r>
              </w:sdtContent>
            </w:sdt>
            <w:r w:rsidR="00BD327D" w:rsidRPr="00A820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567" w:rsidRPr="00A8200A">
              <w:rPr>
                <w:rFonts w:ascii="Arial" w:hAnsi="Arial" w:cs="Arial"/>
                <w:bCs/>
                <w:sz w:val="20"/>
                <w:szCs w:val="20"/>
              </w:rPr>
              <w:t>Vencimento e das vantagens do meu cargo efetivo na Universidade Federal Rural do Semi-Árido, na forma prevista pelo</w:t>
            </w:r>
            <w:r w:rsidR="00A8200A" w:rsidRPr="00A8200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8200A" w:rsidRPr="00A8200A">
              <w:rPr>
                <w:rFonts w:ascii="Arial" w:hAnsi="Arial" w:cs="Arial"/>
                <w:sz w:val="20"/>
                <w:szCs w:val="20"/>
              </w:rPr>
              <w:t>Art. 14, §1, da Lei nº 9.624, de 2 de abril de 1998</w:t>
            </w:r>
            <w:r w:rsidR="00EF2567" w:rsidRPr="00A8200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84A12" w:rsidRPr="00A8200A" w:rsidRDefault="00584A12" w:rsidP="00782DD2">
            <w:pPr>
              <w:spacing w:after="120" w:line="360" w:lineRule="auto"/>
              <w:ind w:left="142" w:right="214" w:firstLine="7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ou</w:t>
            </w:r>
          </w:p>
          <w:p w:rsidR="006B7A4F" w:rsidRDefault="002F2345" w:rsidP="00782DD2">
            <w:pPr>
              <w:spacing w:after="120" w:line="360" w:lineRule="auto"/>
              <w:ind w:left="142" w:right="214" w:firstLine="77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</w:rPr>
                <w:id w:val="3108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7C1">
                  <w:rPr>
                    <w:rFonts w:ascii="MS Gothic" w:eastAsia="MS Gothic" w:hAnsi="MS Gothic" w:cs="Arial" w:hint="eastAsia"/>
                    <w:sz w:val="30"/>
                    <w:szCs w:val="30"/>
                  </w:rPr>
                  <w:t>☐</w:t>
                </w:r>
              </w:sdtContent>
            </w:sdt>
            <w:r w:rsidR="00A8200A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EF2567" w:rsidRPr="00A8200A">
              <w:rPr>
                <w:rFonts w:ascii="Arial" w:hAnsi="Arial" w:cs="Arial"/>
                <w:sz w:val="20"/>
                <w:szCs w:val="20"/>
              </w:rPr>
              <w:t>Auxílio financeiro d</w:t>
            </w:r>
            <w:r w:rsidR="00C717DE" w:rsidRPr="00A8200A">
              <w:rPr>
                <w:rFonts w:ascii="Arial" w:hAnsi="Arial" w:cs="Arial"/>
                <w:sz w:val="20"/>
                <w:szCs w:val="20"/>
              </w:rPr>
              <w:t xml:space="preserve">e 50% (cinquenta por cento) da remuneração da classe inicial do cargo que estou concorrendo, </w:t>
            </w:r>
            <w:r w:rsidR="00A8200A" w:rsidRPr="00A8200A">
              <w:rPr>
                <w:rFonts w:ascii="Arial" w:hAnsi="Arial" w:cs="Arial"/>
                <w:sz w:val="20"/>
                <w:szCs w:val="20"/>
              </w:rPr>
              <w:t>nos termos do</w:t>
            </w:r>
            <w:r w:rsidR="00EF2567" w:rsidRPr="00A8200A">
              <w:rPr>
                <w:rFonts w:ascii="Arial" w:hAnsi="Arial" w:cs="Arial"/>
                <w:sz w:val="20"/>
                <w:szCs w:val="20"/>
              </w:rPr>
              <w:t xml:space="preserve"> Art. 14, da Lei nº 9.624, de 2 de abril de 1998.</w:t>
            </w:r>
          </w:p>
          <w:p w:rsidR="0007602A" w:rsidRDefault="0007602A" w:rsidP="0007602A">
            <w:pPr>
              <w:spacing w:after="0" w:line="240" w:lineRule="auto"/>
              <w:ind w:left="142" w:right="215" w:firstLine="77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200A" w:rsidRPr="00EF2567" w:rsidRDefault="00A8200A" w:rsidP="0007602A">
            <w:pPr>
              <w:spacing w:after="0" w:line="240" w:lineRule="auto"/>
              <w:ind w:left="142" w:right="215" w:firstLine="7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567"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782DD2">
              <w:rPr>
                <w:rFonts w:ascii="Arial" w:hAnsi="Arial" w:cs="Arial"/>
                <w:sz w:val="20"/>
                <w:szCs w:val="20"/>
              </w:rPr>
              <w:t>__</w:t>
            </w:r>
            <w:r w:rsidRPr="00EF2567">
              <w:rPr>
                <w:rFonts w:ascii="Arial" w:hAnsi="Arial" w:cs="Arial"/>
                <w:sz w:val="20"/>
                <w:szCs w:val="20"/>
              </w:rPr>
              <w:t>-RN, ____</w:t>
            </w:r>
            <w:r w:rsidR="00782D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567">
              <w:rPr>
                <w:rFonts w:ascii="Arial" w:hAnsi="Arial" w:cs="Arial"/>
                <w:sz w:val="20"/>
                <w:szCs w:val="20"/>
              </w:rPr>
              <w:t>de</w:t>
            </w:r>
            <w:r w:rsidR="00782D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567">
              <w:rPr>
                <w:rFonts w:ascii="Arial" w:hAnsi="Arial" w:cs="Arial"/>
                <w:sz w:val="20"/>
                <w:szCs w:val="20"/>
              </w:rPr>
              <w:t>_________________</w:t>
            </w:r>
            <w:r w:rsidR="00782D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567">
              <w:rPr>
                <w:rFonts w:ascii="Arial" w:hAnsi="Arial" w:cs="Arial"/>
                <w:sz w:val="20"/>
                <w:szCs w:val="20"/>
              </w:rPr>
              <w:t>de</w:t>
            </w:r>
            <w:r w:rsidR="00782D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EF2567">
              <w:rPr>
                <w:rFonts w:ascii="Arial" w:hAnsi="Arial" w:cs="Arial"/>
                <w:sz w:val="20"/>
                <w:szCs w:val="20"/>
              </w:rPr>
              <w:t>___.</w:t>
            </w:r>
          </w:p>
          <w:p w:rsidR="00A8200A" w:rsidRPr="00EF2567" w:rsidRDefault="00A8200A" w:rsidP="0007602A">
            <w:pPr>
              <w:spacing w:after="0" w:line="240" w:lineRule="auto"/>
              <w:ind w:left="142" w:right="215" w:firstLine="77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200A" w:rsidRPr="00EF2567" w:rsidRDefault="00A8200A" w:rsidP="0007602A">
            <w:pPr>
              <w:spacing w:after="0" w:line="240" w:lineRule="auto"/>
              <w:ind w:left="142" w:right="215" w:firstLine="77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200A" w:rsidRPr="00EF2567" w:rsidRDefault="00A8200A" w:rsidP="0007602A">
            <w:pPr>
              <w:spacing w:after="0" w:line="240" w:lineRule="auto"/>
              <w:ind w:left="142" w:right="215" w:firstLine="77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200A" w:rsidRPr="00EF2567" w:rsidRDefault="00A8200A" w:rsidP="0007602A">
            <w:pPr>
              <w:spacing w:after="0" w:line="240" w:lineRule="auto"/>
              <w:ind w:left="142" w:right="215" w:firstLine="7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567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A8200A" w:rsidRPr="00EF2567" w:rsidRDefault="00A8200A" w:rsidP="0007602A">
            <w:pPr>
              <w:spacing w:after="0" w:line="240" w:lineRule="auto"/>
              <w:ind w:left="142" w:right="215" w:firstLine="7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567">
              <w:rPr>
                <w:rFonts w:ascii="Arial" w:hAnsi="Arial" w:cs="Arial"/>
                <w:sz w:val="20"/>
                <w:szCs w:val="20"/>
              </w:rPr>
              <w:t xml:space="preserve">Assinatura do(a) </w:t>
            </w:r>
            <w:r>
              <w:rPr>
                <w:rFonts w:ascii="Arial" w:hAnsi="Arial" w:cs="Arial"/>
                <w:sz w:val="20"/>
                <w:szCs w:val="20"/>
              </w:rPr>
              <w:t>Servidor(a) Requerente</w:t>
            </w:r>
          </w:p>
          <w:p w:rsidR="004B303E" w:rsidRPr="00EF2567" w:rsidRDefault="004B303E" w:rsidP="00224557">
            <w:pPr>
              <w:spacing w:after="0" w:line="360" w:lineRule="auto"/>
              <w:ind w:left="142" w:right="214"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03E" w:rsidRPr="00EF2567" w:rsidTr="00224557">
        <w:trPr>
          <w:trHeight w:val="510"/>
        </w:trPr>
        <w:tc>
          <w:tcPr>
            <w:tcW w:w="10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303E" w:rsidRPr="00EF2567" w:rsidRDefault="006E0DD8" w:rsidP="00224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CHEFIA IMEDIATA</w:t>
            </w:r>
          </w:p>
        </w:tc>
      </w:tr>
      <w:tr w:rsidR="00596FE1" w:rsidRPr="00EF2567" w:rsidTr="00596FE1">
        <w:trPr>
          <w:trHeight w:val="1890"/>
        </w:trPr>
        <w:tc>
          <w:tcPr>
            <w:tcW w:w="107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FE1" w:rsidRPr="00596FE1" w:rsidRDefault="00596FE1" w:rsidP="00596FE1">
            <w:pPr>
              <w:spacing w:before="120" w:after="0" w:line="240" w:lineRule="auto"/>
              <w:ind w:left="31" w:right="215"/>
              <w:rPr>
                <w:rFonts w:ascii="Arial" w:hAnsi="Arial" w:cs="Arial"/>
                <w:sz w:val="20"/>
                <w:szCs w:val="20"/>
              </w:rPr>
            </w:pPr>
            <w:r w:rsidRPr="00596FE1">
              <w:rPr>
                <w:rFonts w:ascii="Arial" w:hAnsi="Arial" w:cs="Arial"/>
                <w:sz w:val="20"/>
                <w:szCs w:val="20"/>
              </w:rPr>
              <w:t>Ciente.</w:t>
            </w:r>
          </w:p>
          <w:p w:rsidR="00596FE1" w:rsidRPr="00596FE1" w:rsidRDefault="00596FE1" w:rsidP="00596FE1">
            <w:pPr>
              <w:spacing w:before="120" w:after="0" w:line="240" w:lineRule="auto"/>
              <w:ind w:left="31" w:right="215"/>
              <w:rPr>
                <w:rFonts w:ascii="Arial" w:hAnsi="Arial" w:cs="Arial"/>
                <w:sz w:val="20"/>
                <w:szCs w:val="20"/>
              </w:rPr>
            </w:pPr>
          </w:p>
          <w:p w:rsidR="00596FE1" w:rsidRPr="00596FE1" w:rsidRDefault="00596FE1" w:rsidP="00596FE1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96FE1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Data: </w:t>
            </w:r>
            <w:r w:rsidRPr="00596FE1">
              <w:rPr>
                <w:rFonts w:ascii="Arial" w:hAnsi="Arial" w:cs="Arial"/>
                <w:sz w:val="20"/>
                <w:szCs w:val="20"/>
              </w:rPr>
              <w:t>____</w:t>
            </w:r>
            <w:r w:rsidR="001817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6FE1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/</w:t>
            </w:r>
            <w:r w:rsidR="0018177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Pr="00596FE1">
              <w:rPr>
                <w:rFonts w:ascii="Arial" w:hAnsi="Arial" w:cs="Arial"/>
                <w:sz w:val="20"/>
                <w:szCs w:val="20"/>
              </w:rPr>
              <w:t>____</w:t>
            </w:r>
            <w:r w:rsidR="001817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6FE1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/</w:t>
            </w:r>
            <w:r w:rsidR="0018177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Pr="00596FE1">
              <w:rPr>
                <w:rFonts w:ascii="Arial" w:hAnsi="Arial" w:cs="Arial"/>
                <w:sz w:val="20"/>
                <w:szCs w:val="20"/>
              </w:rPr>
              <w:t>____</w:t>
            </w:r>
            <w:r w:rsidRPr="00596FE1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           </w:t>
            </w:r>
            <w:r w:rsidRPr="00596FE1">
              <w:rPr>
                <w:rFonts w:ascii="Arial" w:hAnsi="Arial" w:cs="Arial"/>
                <w:color w:val="auto"/>
                <w:sz w:val="20"/>
                <w:szCs w:val="20"/>
              </w:rPr>
              <w:t>___________________________________________</w:t>
            </w:r>
          </w:p>
          <w:p w:rsidR="00596FE1" w:rsidRPr="00596FE1" w:rsidRDefault="00596FE1" w:rsidP="00596FE1">
            <w:pPr>
              <w:pStyle w:val="Corpodetexto"/>
              <w:ind w:left="4111" w:right="14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FE1">
              <w:rPr>
                <w:rFonts w:ascii="Arial" w:hAnsi="Arial" w:cs="Arial"/>
                <w:sz w:val="20"/>
                <w:szCs w:val="20"/>
              </w:rPr>
              <w:t xml:space="preserve">Assinatura </w:t>
            </w:r>
            <w:r>
              <w:rPr>
                <w:rFonts w:ascii="Arial" w:hAnsi="Arial" w:cs="Arial"/>
                <w:sz w:val="20"/>
                <w:szCs w:val="20"/>
              </w:rPr>
              <w:t xml:space="preserve">e carimbo </w:t>
            </w:r>
            <w:r w:rsidRPr="00596FE1">
              <w:rPr>
                <w:rFonts w:ascii="Arial" w:hAnsi="Arial" w:cs="Arial"/>
                <w:sz w:val="20"/>
                <w:szCs w:val="20"/>
              </w:rPr>
              <w:t>da Chefia Imediata</w:t>
            </w:r>
          </w:p>
          <w:p w:rsidR="00596FE1" w:rsidRDefault="00596FE1" w:rsidP="00596FE1">
            <w:pPr>
              <w:spacing w:before="120" w:after="0" w:line="360" w:lineRule="auto"/>
              <w:ind w:left="31" w:right="215"/>
              <w:rPr>
                <w:rFonts w:ascii="Arial" w:hAnsi="Arial" w:cs="Arial"/>
                <w:sz w:val="20"/>
                <w:szCs w:val="20"/>
              </w:rPr>
            </w:pPr>
          </w:p>
          <w:p w:rsidR="00C33550" w:rsidRPr="00EF2567" w:rsidRDefault="00C33550" w:rsidP="00596FE1">
            <w:pPr>
              <w:spacing w:before="120" w:after="0" w:line="360" w:lineRule="auto"/>
              <w:ind w:left="31" w:right="2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290" w:rsidRPr="00EF2567" w:rsidTr="00224557">
        <w:trPr>
          <w:trHeight w:val="397"/>
        </w:trPr>
        <w:tc>
          <w:tcPr>
            <w:tcW w:w="10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37290" w:rsidRPr="00EF2567" w:rsidRDefault="00596FE1" w:rsidP="001817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INFORMAÇÕES COMPLEMENTARES</w:t>
            </w:r>
          </w:p>
        </w:tc>
      </w:tr>
      <w:tr w:rsidR="00237290" w:rsidRPr="00EF2567" w:rsidTr="00224557">
        <w:trPr>
          <w:trHeight w:val="601"/>
        </w:trPr>
        <w:tc>
          <w:tcPr>
            <w:tcW w:w="10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03E" w:rsidRPr="00EF2567" w:rsidRDefault="004B303E" w:rsidP="008A0800">
            <w:pPr>
              <w:spacing w:before="120" w:after="0" w:line="240" w:lineRule="auto"/>
              <w:ind w:left="142" w:right="215"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7290" w:rsidRPr="00596FE1" w:rsidRDefault="00596FE1" w:rsidP="008A0800">
            <w:pPr>
              <w:spacing w:after="120" w:line="240" w:lineRule="auto"/>
              <w:ind w:left="142" w:right="2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FE1">
              <w:rPr>
                <w:rFonts w:ascii="Arial" w:hAnsi="Arial" w:cs="Arial"/>
                <w:b/>
                <w:sz w:val="20"/>
                <w:szCs w:val="20"/>
              </w:rPr>
              <w:t>Definição</w:t>
            </w:r>
          </w:p>
          <w:p w:rsidR="00596FE1" w:rsidRPr="00596FE1" w:rsidRDefault="00596FE1" w:rsidP="008A0800">
            <w:pPr>
              <w:spacing w:after="120" w:line="240" w:lineRule="auto"/>
              <w:ind w:left="142" w:right="2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FE1">
              <w:rPr>
                <w:rFonts w:ascii="Arial" w:hAnsi="Arial" w:cs="Arial"/>
                <w:sz w:val="20"/>
                <w:szCs w:val="20"/>
              </w:rPr>
              <w:t>Afastamento para participar de programa de curso de formação decorrente da aprovação em concurso para outro cargo na Administração Pública Federal.</w:t>
            </w:r>
          </w:p>
          <w:p w:rsidR="00596FE1" w:rsidRDefault="00596FE1" w:rsidP="008A0800">
            <w:pPr>
              <w:spacing w:after="120" w:line="240" w:lineRule="auto"/>
              <w:ind w:left="142" w:right="24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0800" w:rsidRPr="008A0800" w:rsidRDefault="008A0800" w:rsidP="008A0800">
            <w:pPr>
              <w:spacing w:after="120" w:line="240" w:lineRule="auto"/>
              <w:ind w:left="142" w:right="2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0800">
              <w:rPr>
                <w:rFonts w:ascii="Arial" w:hAnsi="Arial" w:cs="Arial"/>
                <w:b/>
                <w:sz w:val="20"/>
                <w:szCs w:val="20"/>
              </w:rPr>
              <w:t>Requisitos Básicos</w:t>
            </w:r>
          </w:p>
          <w:p w:rsidR="008A0800" w:rsidRPr="008A0800" w:rsidRDefault="008A0800" w:rsidP="008A0800">
            <w:pPr>
              <w:spacing w:after="120" w:line="240" w:lineRule="auto"/>
              <w:ind w:left="142" w:right="2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800">
              <w:rPr>
                <w:rFonts w:ascii="Arial" w:hAnsi="Arial" w:cs="Arial"/>
                <w:sz w:val="20"/>
                <w:szCs w:val="20"/>
              </w:rPr>
              <w:t>1. Ser aprovado em concurso público para outro cargo da Administração Pública Federal;</w:t>
            </w:r>
          </w:p>
          <w:p w:rsidR="008A0800" w:rsidRDefault="008A0800" w:rsidP="008A0800">
            <w:pPr>
              <w:spacing w:after="120" w:line="240" w:lineRule="auto"/>
              <w:ind w:left="142" w:right="2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800">
              <w:rPr>
                <w:rFonts w:ascii="Arial" w:hAnsi="Arial" w:cs="Arial"/>
                <w:sz w:val="20"/>
                <w:szCs w:val="20"/>
              </w:rPr>
              <w:t>2. Ser convocado para a etapa presencial do concurso.</w:t>
            </w:r>
          </w:p>
          <w:p w:rsidR="008A0800" w:rsidRPr="00596FE1" w:rsidRDefault="008A0800" w:rsidP="008A0800">
            <w:pPr>
              <w:spacing w:after="120" w:line="240" w:lineRule="auto"/>
              <w:ind w:left="142" w:right="24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6FE1" w:rsidRPr="00596FE1" w:rsidRDefault="00596FE1" w:rsidP="008A0800">
            <w:pPr>
              <w:spacing w:after="120" w:line="240" w:lineRule="auto"/>
              <w:ind w:left="142" w:right="2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6FE1">
              <w:rPr>
                <w:rFonts w:ascii="Arial" w:hAnsi="Arial" w:cs="Arial"/>
                <w:b/>
                <w:sz w:val="20"/>
                <w:szCs w:val="20"/>
              </w:rPr>
              <w:t>Documentação</w:t>
            </w:r>
          </w:p>
          <w:p w:rsidR="00596FE1" w:rsidRPr="00596FE1" w:rsidRDefault="00596FE1" w:rsidP="008A0800">
            <w:pPr>
              <w:spacing w:after="120" w:line="240" w:lineRule="auto"/>
              <w:ind w:left="142" w:right="2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FE1">
              <w:rPr>
                <w:rFonts w:ascii="Arial" w:hAnsi="Arial" w:cs="Arial"/>
                <w:sz w:val="20"/>
                <w:szCs w:val="20"/>
              </w:rPr>
              <w:t xml:space="preserve">1. Requerimento devidamente </w:t>
            </w:r>
            <w:r>
              <w:rPr>
                <w:rFonts w:ascii="Arial" w:hAnsi="Arial" w:cs="Arial"/>
                <w:sz w:val="20"/>
                <w:szCs w:val="20"/>
              </w:rPr>
              <w:t xml:space="preserve">preenchido, </w:t>
            </w:r>
            <w:r w:rsidRPr="00596FE1">
              <w:rPr>
                <w:rFonts w:ascii="Arial" w:hAnsi="Arial" w:cs="Arial"/>
                <w:sz w:val="20"/>
                <w:szCs w:val="20"/>
              </w:rPr>
              <w:t>protocolado com</w:t>
            </w:r>
            <w:r>
              <w:rPr>
                <w:rFonts w:ascii="Arial" w:hAnsi="Arial" w:cs="Arial"/>
                <w:sz w:val="20"/>
                <w:szCs w:val="20"/>
              </w:rPr>
              <w:t xml:space="preserve"> mínimo de</w:t>
            </w:r>
            <w:r w:rsidRPr="00596FE1">
              <w:rPr>
                <w:rFonts w:ascii="Arial" w:hAnsi="Arial" w:cs="Arial"/>
                <w:sz w:val="20"/>
                <w:szCs w:val="20"/>
              </w:rPr>
              <w:t xml:space="preserve"> 15 dias de antecedência do início do curso de formação.</w:t>
            </w:r>
          </w:p>
          <w:p w:rsidR="00596FE1" w:rsidRPr="00596FE1" w:rsidRDefault="00596FE1" w:rsidP="008A0800">
            <w:pPr>
              <w:spacing w:after="120" w:line="240" w:lineRule="auto"/>
              <w:ind w:left="142" w:right="2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FE1">
              <w:rPr>
                <w:rFonts w:ascii="Arial" w:hAnsi="Arial" w:cs="Arial"/>
                <w:sz w:val="20"/>
                <w:szCs w:val="20"/>
              </w:rPr>
              <w:t xml:space="preserve">2. Ciência da chefia imediata de sua unidade de </w:t>
            </w:r>
            <w:r>
              <w:rPr>
                <w:rFonts w:ascii="Arial" w:hAnsi="Arial" w:cs="Arial"/>
                <w:sz w:val="20"/>
                <w:szCs w:val="20"/>
              </w:rPr>
              <w:t>lotação/</w:t>
            </w:r>
            <w:r w:rsidRPr="00596FE1">
              <w:rPr>
                <w:rFonts w:ascii="Arial" w:hAnsi="Arial" w:cs="Arial"/>
                <w:sz w:val="20"/>
                <w:szCs w:val="20"/>
              </w:rPr>
              <w:t>exercício.</w:t>
            </w:r>
          </w:p>
          <w:p w:rsidR="00596FE1" w:rsidRPr="00596FE1" w:rsidRDefault="00596FE1" w:rsidP="008A0800">
            <w:pPr>
              <w:spacing w:after="120" w:line="240" w:lineRule="auto"/>
              <w:ind w:left="142" w:right="2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FE1">
              <w:rPr>
                <w:rFonts w:ascii="Arial" w:hAnsi="Arial" w:cs="Arial"/>
                <w:sz w:val="20"/>
                <w:szCs w:val="20"/>
              </w:rPr>
              <w:t>3. Edital de abertura do concurso.</w:t>
            </w:r>
          </w:p>
          <w:p w:rsidR="00596FE1" w:rsidRDefault="00596FE1" w:rsidP="008A0800">
            <w:pPr>
              <w:spacing w:after="120" w:line="240" w:lineRule="auto"/>
              <w:ind w:left="142" w:right="2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FE1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8A0800">
              <w:rPr>
                <w:rFonts w:ascii="Arial" w:hAnsi="Arial" w:cs="Arial"/>
                <w:sz w:val="20"/>
                <w:szCs w:val="20"/>
              </w:rPr>
              <w:t>Cópia da convocação</w:t>
            </w:r>
            <w:r w:rsidRPr="00596FE1">
              <w:rPr>
                <w:rFonts w:ascii="Arial" w:hAnsi="Arial" w:cs="Arial"/>
                <w:sz w:val="20"/>
                <w:szCs w:val="20"/>
              </w:rPr>
              <w:t xml:space="preserve"> para o curso de formação.</w:t>
            </w:r>
          </w:p>
          <w:p w:rsidR="00596FE1" w:rsidRDefault="00596FE1" w:rsidP="008A0800">
            <w:pPr>
              <w:spacing w:after="120" w:line="240" w:lineRule="auto"/>
              <w:ind w:left="142" w:right="24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6FE1" w:rsidRPr="00596FE1" w:rsidRDefault="00596FE1" w:rsidP="008A0800">
            <w:pPr>
              <w:spacing w:after="120" w:line="240" w:lineRule="auto"/>
              <w:ind w:left="142" w:right="2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6FE1">
              <w:rPr>
                <w:rFonts w:ascii="Arial" w:hAnsi="Arial" w:cs="Arial"/>
                <w:b/>
                <w:sz w:val="20"/>
                <w:szCs w:val="20"/>
              </w:rPr>
              <w:t>Informações gerais</w:t>
            </w:r>
          </w:p>
          <w:p w:rsidR="00596FE1" w:rsidRPr="00596FE1" w:rsidRDefault="00596FE1" w:rsidP="008A0800">
            <w:pPr>
              <w:spacing w:after="120" w:line="240" w:lineRule="auto"/>
              <w:ind w:left="142" w:right="2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FE1">
              <w:rPr>
                <w:rFonts w:ascii="Arial" w:hAnsi="Arial" w:cs="Arial"/>
                <w:sz w:val="20"/>
                <w:szCs w:val="20"/>
              </w:rPr>
              <w:t>1. Ao servidor em estágio probatório poderá ser concedido afastamento para participar de curso de formação decorrente de aprovação em concurso para outro cargo na Administração Pública Federal.</w:t>
            </w:r>
          </w:p>
          <w:p w:rsidR="00596FE1" w:rsidRPr="00596FE1" w:rsidRDefault="00596FE1" w:rsidP="008A0800">
            <w:pPr>
              <w:spacing w:after="120" w:line="240" w:lineRule="auto"/>
              <w:ind w:left="142" w:right="2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FE1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8A0800" w:rsidRPr="008A0800">
              <w:rPr>
                <w:rFonts w:ascii="Arial" w:hAnsi="Arial" w:cs="Arial"/>
                <w:sz w:val="20"/>
                <w:szCs w:val="20"/>
              </w:rPr>
              <w:t>O estágio probatório ficará suspenso durante a participação em curso de formação, e será</w:t>
            </w:r>
            <w:r w:rsidR="008A08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800" w:rsidRPr="008A0800">
              <w:rPr>
                <w:rFonts w:ascii="Arial" w:hAnsi="Arial" w:cs="Arial"/>
                <w:sz w:val="20"/>
                <w:szCs w:val="20"/>
              </w:rPr>
              <w:t>retomado a partir do término do impedimento.</w:t>
            </w:r>
          </w:p>
          <w:p w:rsidR="00596FE1" w:rsidRPr="00596FE1" w:rsidRDefault="00596FE1" w:rsidP="008A0800">
            <w:pPr>
              <w:spacing w:after="120" w:line="240" w:lineRule="auto"/>
              <w:ind w:left="142" w:right="2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FE1">
              <w:rPr>
                <w:rFonts w:ascii="Arial" w:hAnsi="Arial" w:cs="Arial"/>
                <w:sz w:val="20"/>
                <w:szCs w:val="20"/>
              </w:rPr>
              <w:t>3. O servidor pode optar pela percepção do vencimento e das vantagens de seu cargo efetivo ou pelo auxílio financeiro de cinquenta por cento da remuneração da classe inicial do cargo, do qual está concorrendo.</w:t>
            </w:r>
          </w:p>
          <w:p w:rsidR="008A0800" w:rsidRDefault="00596FE1" w:rsidP="008A0800">
            <w:pPr>
              <w:spacing w:after="120" w:line="240" w:lineRule="auto"/>
              <w:ind w:left="142" w:right="2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FE1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8A0800" w:rsidRPr="00596FE1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8A0800">
              <w:rPr>
                <w:rFonts w:ascii="Arial" w:hAnsi="Arial" w:cs="Arial"/>
                <w:sz w:val="20"/>
                <w:szCs w:val="20"/>
              </w:rPr>
              <w:t xml:space="preserve"> pagamento dos</w:t>
            </w:r>
            <w:r w:rsidR="008A0800" w:rsidRPr="00596FE1">
              <w:rPr>
                <w:rFonts w:ascii="Arial" w:hAnsi="Arial" w:cs="Arial"/>
                <w:sz w:val="20"/>
                <w:szCs w:val="20"/>
              </w:rPr>
              <w:t xml:space="preserve"> auxílio</w:t>
            </w:r>
            <w:r w:rsidR="008A0800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8A0800" w:rsidRPr="00596FE1">
              <w:rPr>
                <w:rFonts w:ascii="Arial" w:hAnsi="Arial" w:cs="Arial"/>
                <w:sz w:val="20"/>
                <w:szCs w:val="20"/>
              </w:rPr>
              <w:t xml:space="preserve">alimentação e transporte serão </w:t>
            </w:r>
            <w:r w:rsidR="008A0800">
              <w:rPr>
                <w:rFonts w:ascii="Arial" w:hAnsi="Arial" w:cs="Arial"/>
                <w:sz w:val="20"/>
                <w:szCs w:val="20"/>
              </w:rPr>
              <w:t>interrompidos no período da duração do referido curso, sendo retomados, caso o servidor volte ao efetivo exercício das atribuições do cargo do qual se afastou</w:t>
            </w:r>
            <w:r w:rsidR="008A0800" w:rsidRPr="00596FE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6FE1" w:rsidRDefault="008A0800" w:rsidP="008A0800">
            <w:pPr>
              <w:spacing w:after="120" w:line="240" w:lineRule="auto"/>
              <w:ind w:left="142" w:right="2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FE1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6FE1" w:rsidRPr="00596FE1">
              <w:rPr>
                <w:rFonts w:ascii="Arial" w:hAnsi="Arial" w:cs="Arial"/>
                <w:sz w:val="20"/>
                <w:szCs w:val="20"/>
              </w:rPr>
              <w:t>Caso o servidor seja aprovado no programa de formação, o tempo destinado ao seu cumprimento será computado, para todos os efeitos, como de efetivo exercício no cargo público em que venha a ser investido, exceto para fins de estágio probatório, estabilidade, férias e promoção.</w:t>
            </w:r>
          </w:p>
          <w:p w:rsidR="00782DD2" w:rsidRDefault="00782DD2" w:rsidP="008A0800">
            <w:pPr>
              <w:spacing w:after="120" w:line="240" w:lineRule="auto"/>
              <w:ind w:left="142" w:right="2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82DD2">
              <w:rPr>
                <w:rFonts w:ascii="Arial" w:hAnsi="Arial" w:cs="Arial"/>
                <w:sz w:val="20"/>
                <w:szCs w:val="20"/>
              </w:rPr>
              <w:t>. Ao final do curso de formação, o servidor deve</w:t>
            </w:r>
            <w:r>
              <w:rPr>
                <w:rFonts w:ascii="Arial" w:hAnsi="Arial" w:cs="Arial"/>
                <w:sz w:val="20"/>
                <w:szCs w:val="20"/>
              </w:rPr>
              <w:t>rá</w:t>
            </w:r>
            <w:r w:rsidRPr="00782DD2">
              <w:rPr>
                <w:rFonts w:ascii="Arial" w:hAnsi="Arial" w:cs="Arial"/>
                <w:sz w:val="20"/>
                <w:szCs w:val="20"/>
              </w:rPr>
              <w:t xml:space="preserve"> apresentar certificado de participação no curso de formação, sob pena de lançamento de faltas injustificadas durante o referido período.</w:t>
            </w:r>
          </w:p>
          <w:p w:rsidR="00782DD2" w:rsidRPr="00596FE1" w:rsidRDefault="00782DD2" w:rsidP="008A0800">
            <w:pPr>
              <w:spacing w:after="120" w:line="240" w:lineRule="auto"/>
              <w:ind w:left="142" w:right="2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DD2">
              <w:rPr>
                <w:rFonts w:ascii="Arial" w:hAnsi="Arial" w:cs="Arial"/>
                <w:sz w:val="20"/>
                <w:szCs w:val="20"/>
              </w:rPr>
              <w:t>7. Os servidores ocupantes de função gratificada, ou cargo de direção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82DD2">
              <w:rPr>
                <w:rFonts w:ascii="Arial" w:hAnsi="Arial" w:cs="Arial"/>
                <w:sz w:val="20"/>
                <w:szCs w:val="20"/>
              </w:rPr>
              <w:t xml:space="preserve"> devem ser previamente dispensados/exonerados de tais cargos ou funções, caso pretendam participar de curso de formação, uma vez que estão sujeitos ao regime de dedicação integral ao serviço, conforme preconiza o Decreto nº 1.590, de 1995, e o § 1º do art. 19 da Lei nº 8.112, de 1990; impossibilitando a conciliação de ambas atividades sem prejuízos.</w:t>
            </w:r>
          </w:p>
          <w:p w:rsidR="00596FE1" w:rsidRDefault="00596FE1" w:rsidP="008A0800">
            <w:pPr>
              <w:spacing w:after="120" w:line="240" w:lineRule="auto"/>
              <w:ind w:left="142" w:right="24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6FE1" w:rsidRPr="00596FE1" w:rsidRDefault="00596FE1" w:rsidP="008A0800">
            <w:pPr>
              <w:spacing w:after="120" w:line="240" w:lineRule="auto"/>
              <w:ind w:left="142" w:right="2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6FE1">
              <w:rPr>
                <w:rFonts w:ascii="Arial" w:hAnsi="Arial" w:cs="Arial"/>
                <w:b/>
                <w:sz w:val="20"/>
                <w:szCs w:val="20"/>
              </w:rPr>
              <w:t>Fundamentação legal</w:t>
            </w:r>
          </w:p>
          <w:p w:rsidR="00596FE1" w:rsidRPr="00596FE1" w:rsidRDefault="00596FE1" w:rsidP="008A0800">
            <w:pPr>
              <w:spacing w:after="120" w:line="240" w:lineRule="auto"/>
              <w:ind w:left="142" w:right="2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FE1">
              <w:rPr>
                <w:rFonts w:ascii="Arial" w:hAnsi="Arial" w:cs="Arial"/>
                <w:sz w:val="20"/>
                <w:szCs w:val="20"/>
              </w:rPr>
              <w:t>1. Lei n° 8.112, de 11 de dezembro de 1990.</w:t>
            </w:r>
          </w:p>
          <w:p w:rsidR="00596FE1" w:rsidRPr="00596FE1" w:rsidRDefault="00596FE1" w:rsidP="008A0800">
            <w:pPr>
              <w:spacing w:after="120" w:line="240" w:lineRule="auto"/>
              <w:ind w:left="142" w:right="2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FE1">
              <w:rPr>
                <w:rFonts w:ascii="Arial" w:hAnsi="Arial" w:cs="Arial"/>
                <w:sz w:val="20"/>
                <w:szCs w:val="20"/>
              </w:rPr>
              <w:t>2. Lei n° 9.624, de 02 de abril de 1998.</w:t>
            </w:r>
          </w:p>
          <w:p w:rsidR="00596FE1" w:rsidRDefault="00596FE1" w:rsidP="008A0800">
            <w:pPr>
              <w:spacing w:after="120" w:line="240" w:lineRule="auto"/>
              <w:ind w:left="142" w:right="2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FE1">
              <w:rPr>
                <w:rFonts w:ascii="Arial" w:hAnsi="Arial" w:cs="Arial"/>
                <w:sz w:val="20"/>
                <w:szCs w:val="20"/>
              </w:rPr>
              <w:t>3. Nota Técnica n° 190/2009/COGES/DENOP/SRH/MP.</w:t>
            </w:r>
          </w:p>
          <w:p w:rsidR="00181772" w:rsidRPr="00596FE1" w:rsidRDefault="00181772" w:rsidP="00596FE1">
            <w:pPr>
              <w:spacing w:after="120" w:line="240" w:lineRule="auto"/>
              <w:ind w:left="142" w:right="2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6C33" w:rsidRDefault="00536C33" w:rsidP="00536C33">
      <w:pPr>
        <w:spacing w:after="0" w:line="240" w:lineRule="auto"/>
      </w:pPr>
    </w:p>
    <w:p w:rsidR="00536C33" w:rsidRPr="00596FE1" w:rsidRDefault="00536C33" w:rsidP="00596FE1">
      <w:pPr>
        <w:spacing w:after="0" w:line="240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596FE1">
        <w:rPr>
          <w:rFonts w:ascii="Arial" w:hAnsi="Arial" w:cs="Arial"/>
          <w:b/>
          <w:bCs/>
          <w:sz w:val="24"/>
          <w:szCs w:val="24"/>
        </w:rPr>
        <w:t>PROCEDIMENTOS</w:t>
      </w:r>
    </w:p>
    <w:p w:rsidR="009A7205" w:rsidRPr="00596FE1" w:rsidRDefault="009A7205" w:rsidP="00596FE1">
      <w:pPr>
        <w:spacing w:after="0" w:line="240" w:lineRule="auto"/>
        <w:ind w:left="284"/>
        <w:rPr>
          <w:rFonts w:ascii="Arial" w:hAnsi="Arial" w:cs="Arial"/>
          <w:b/>
          <w:bCs/>
          <w:sz w:val="24"/>
          <w:szCs w:val="24"/>
        </w:rPr>
      </w:pPr>
    </w:p>
    <w:p w:rsidR="00536C33" w:rsidRPr="00181772" w:rsidRDefault="00181772" w:rsidP="00181772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FD4E70" w:rsidRPr="00181772">
        <w:rPr>
          <w:rFonts w:ascii="Arial" w:hAnsi="Arial" w:cs="Arial"/>
          <w:sz w:val="18"/>
          <w:szCs w:val="18"/>
        </w:rPr>
        <w:t xml:space="preserve">Preencher, imprimir </w:t>
      </w:r>
      <w:r w:rsidR="00536C33" w:rsidRPr="00181772">
        <w:rPr>
          <w:rFonts w:ascii="Arial" w:hAnsi="Arial" w:cs="Arial"/>
          <w:sz w:val="18"/>
          <w:szCs w:val="18"/>
        </w:rPr>
        <w:t>e assinar o presente formulário;</w:t>
      </w:r>
    </w:p>
    <w:p w:rsidR="00596FE1" w:rsidRPr="00181772" w:rsidRDefault="00181772" w:rsidP="00181772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Pr="00181772">
        <w:rPr>
          <w:rFonts w:ascii="Arial" w:hAnsi="Arial" w:cs="Arial"/>
          <w:sz w:val="18"/>
          <w:szCs w:val="18"/>
        </w:rPr>
        <w:t>Anexar a documentação necess</w:t>
      </w:r>
      <w:r>
        <w:rPr>
          <w:rFonts w:ascii="Arial" w:hAnsi="Arial" w:cs="Arial"/>
          <w:sz w:val="18"/>
          <w:szCs w:val="18"/>
        </w:rPr>
        <w:t>ária;</w:t>
      </w:r>
    </w:p>
    <w:p w:rsidR="00224460" w:rsidRPr="00596FE1" w:rsidRDefault="00D048A6" w:rsidP="00181772">
      <w:pPr>
        <w:autoSpaceDE w:val="0"/>
        <w:autoSpaceDN w:val="0"/>
        <w:adjustRightInd w:val="0"/>
        <w:spacing w:after="0" w:line="240" w:lineRule="auto"/>
        <w:ind w:left="284" w:right="-994"/>
        <w:rPr>
          <w:rFonts w:ascii="Arial" w:hAnsi="Arial" w:cs="Arial"/>
        </w:rPr>
      </w:pPr>
      <w:r w:rsidRPr="00672698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28A538" wp14:editId="57574117">
                <wp:simplePos x="0" y="0"/>
                <wp:positionH relativeFrom="page">
                  <wp:posOffset>6375400</wp:posOffset>
                </wp:positionH>
                <wp:positionV relativeFrom="paragraph">
                  <wp:posOffset>934427</wp:posOffset>
                </wp:positionV>
                <wp:extent cx="1184910" cy="309880"/>
                <wp:effectExtent l="0" t="0" r="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8A6" w:rsidRPr="00850DC3" w:rsidRDefault="00D048A6" w:rsidP="00C335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850DC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Página 2 de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8A538" id="_x0000_s1027" type="#_x0000_t202" style="position:absolute;left:0;text-align:left;margin-left:502pt;margin-top:73.6pt;width:93.3pt;height:24.4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0vqhQIAABc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" stroked="f">
                <v:textbox>
                  <w:txbxContent>
                    <w:p w:rsidR="00D048A6" w:rsidRPr="00850DC3" w:rsidRDefault="00D048A6" w:rsidP="00C33550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850DC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Página 2 de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445B" w:rsidRPr="00596FE1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5922645</wp:posOffset>
                </wp:positionH>
                <wp:positionV relativeFrom="paragraph">
                  <wp:posOffset>5310505</wp:posOffset>
                </wp:positionV>
                <wp:extent cx="1184910" cy="309880"/>
                <wp:effectExtent l="1905" t="2540" r="3810" b="190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03E" w:rsidRPr="004B303E" w:rsidRDefault="004B303E" w:rsidP="004B303E">
                            <w:pPr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</w:pPr>
                            <w:r w:rsidRPr="004B303E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  <w:t xml:space="preserve">Página </w:t>
                            </w:r>
                            <w:r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  <w:r w:rsidRPr="004B303E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466.35pt;margin-top:418.15pt;width:93.3pt;height:2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" stroked="f">
                <v:textbox>
                  <w:txbxContent>
                    <w:p w:rsidR="004B303E" w:rsidRPr="004B303E" w:rsidRDefault="004B303E" w:rsidP="004B303E">
                      <w:pPr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</w:pPr>
                      <w:r w:rsidRPr="004B303E"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  <w:t xml:space="preserve">Página </w:t>
                      </w:r>
                      <w:r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  <w:t>2</w:t>
                      </w:r>
                      <w:r w:rsidRPr="004B303E"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  <w:t xml:space="preserve"> de </w:t>
                      </w:r>
                      <w:r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81772">
        <w:rPr>
          <w:rFonts w:ascii="Arial" w:hAnsi="Arial" w:cs="Arial"/>
          <w:sz w:val="18"/>
          <w:szCs w:val="18"/>
        </w:rPr>
        <w:t xml:space="preserve">3. </w:t>
      </w:r>
      <w:r w:rsidR="00596FE1">
        <w:rPr>
          <w:rFonts w:ascii="Arial" w:hAnsi="Arial" w:cs="Arial"/>
          <w:sz w:val="18"/>
          <w:szCs w:val="18"/>
        </w:rPr>
        <w:t>Instaurar Processo Administrativo.</w:t>
      </w:r>
      <w:r w:rsidRPr="00D048A6">
        <w:rPr>
          <w:noProof/>
          <w:sz w:val="16"/>
          <w:szCs w:val="16"/>
          <w:lang w:eastAsia="pt-BR"/>
        </w:rPr>
        <w:t xml:space="preserve"> </w:t>
      </w:r>
    </w:p>
    <w:sectPr w:rsidR="00224460" w:rsidRPr="00596FE1" w:rsidSect="006814DE">
      <w:pgSz w:w="11906" w:h="16838"/>
      <w:pgMar w:top="568" w:right="1701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345" w:rsidRDefault="002F2345" w:rsidP="003A5CB2">
      <w:pPr>
        <w:spacing w:after="0" w:line="240" w:lineRule="auto"/>
      </w:pPr>
      <w:r>
        <w:separator/>
      </w:r>
    </w:p>
  </w:endnote>
  <w:endnote w:type="continuationSeparator" w:id="0">
    <w:p w:rsidR="002F2345" w:rsidRDefault="002F2345" w:rsidP="003A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345" w:rsidRDefault="002F2345" w:rsidP="003A5CB2">
      <w:pPr>
        <w:spacing w:after="0" w:line="240" w:lineRule="auto"/>
      </w:pPr>
      <w:r>
        <w:separator/>
      </w:r>
    </w:p>
  </w:footnote>
  <w:footnote w:type="continuationSeparator" w:id="0">
    <w:p w:rsidR="002F2345" w:rsidRDefault="002F2345" w:rsidP="003A5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0189E"/>
    <w:multiLevelType w:val="hybridMultilevel"/>
    <w:tmpl w:val="45986C02"/>
    <w:lvl w:ilvl="0" w:tplc="50F2D3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1" w:cryptProviderType="rsaAES" w:cryptAlgorithmClass="hash" w:cryptAlgorithmType="typeAny" w:cryptAlgorithmSid="14" w:cryptSpinCount="100000" w:hash="TbvnsHsGli67yC264rFPgK8ckQz4Ew3DWBpVeEmTcRtw7DTIx2EdY84nSJPgABox3kOslldUZRCnbZTUHl7eXA==" w:salt="bY/LbYIAro8zcKQBvftS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33"/>
    <w:rsid w:val="00007B01"/>
    <w:rsid w:val="00013077"/>
    <w:rsid w:val="00024F96"/>
    <w:rsid w:val="0007602A"/>
    <w:rsid w:val="0012445B"/>
    <w:rsid w:val="0012746C"/>
    <w:rsid w:val="001324E7"/>
    <w:rsid w:val="00137A34"/>
    <w:rsid w:val="00140E93"/>
    <w:rsid w:val="00141B08"/>
    <w:rsid w:val="001463C3"/>
    <w:rsid w:val="001747F6"/>
    <w:rsid w:val="00181772"/>
    <w:rsid w:val="001A6879"/>
    <w:rsid w:val="001C13CE"/>
    <w:rsid w:val="00224460"/>
    <w:rsid w:val="00224557"/>
    <w:rsid w:val="00237290"/>
    <w:rsid w:val="002F2345"/>
    <w:rsid w:val="002F574C"/>
    <w:rsid w:val="00326288"/>
    <w:rsid w:val="00353A76"/>
    <w:rsid w:val="003606C6"/>
    <w:rsid w:val="003657C1"/>
    <w:rsid w:val="003778D5"/>
    <w:rsid w:val="003A5CB2"/>
    <w:rsid w:val="003A5E9E"/>
    <w:rsid w:val="003C6D7D"/>
    <w:rsid w:val="004045B7"/>
    <w:rsid w:val="00417EFF"/>
    <w:rsid w:val="004521AD"/>
    <w:rsid w:val="004819F3"/>
    <w:rsid w:val="004A4815"/>
    <w:rsid w:val="004B303E"/>
    <w:rsid w:val="004D02E6"/>
    <w:rsid w:val="00527FBB"/>
    <w:rsid w:val="00536C33"/>
    <w:rsid w:val="00576AEE"/>
    <w:rsid w:val="00584A12"/>
    <w:rsid w:val="00596FE1"/>
    <w:rsid w:val="005A225D"/>
    <w:rsid w:val="005E389D"/>
    <w:rsid w:val="005E50C9"/>
    <w:rsid w:val="005F45AD"/>
    <w:rsid w:val="00626D52"/>
    <w:rsid w:val="00632632"/>
    <w:rsid w:val="0064714A"/>
    <w:rsid w:val="00672698"/>
    <w:rsid w:val="006814DE"/>
    <w:rsid w:val="006B7A4F"/>
    <w:rsid w:val="006D054F"/>
    <w:rsid w:val="006E0DD8"/>
    <w:rsid w:val="006E7AF1"/>
    <w:rsid w:val="00701A85"/>
    <w:rsid w:val="00782DD2"/>
    <w:rsid w:val="007A5824"/>
    <w:rsid w:val="007B35FD"/>
    <w:rsid w:val="007B5E9B"/>
    <w:rsid w:val="007C17D4"/>
    <w:rsid w:val="00804FB5"/>
    <w:rsid w:val="008100D4"/>
    <w:rsid w:val="00816FD9"/>
    <w:rsid w:val="00837D9B"/>
    <w:rsid w:val="00850DC3"/>
    <w:rsid w:val="00857674"/>
    <w:rsid w:val="00881CDB"/>
    <w:rsid w:val="0089306B"/>
    <w:rsid w:val="008A0800"/>
    <w:rsid w:val="00910E12"/>
    <w:rsid w:val="00923831"/>
    <w:rsid w:val="009A7205"/>
    <w:rsid w:val="009D6BB9"/>
    <w:rsid w:val="009E6BAD"/>
    <w:rsid w:val="009F2AB7"/>
    <w:rsid w:val="009F404D"/>
    <w:rsid w:val="00A1633E"/>
    <w:rsid w:val="00A21190"/>
    <w:rsid w:val="00A8200A"/>
    <w:rsid w:val="00A95C67"/>
    <w:rsid w:val="00AD5C88"/>
    <w:rsid w:val="00AE58C2"/>
    <w:rsid w:val="00AF43B3"/>
    <w:rsid w:val="00B25091"/>
    <w:rsid w:val="00B707EF"/>
    <w:rsid w:val="00B72F22"/>
    <w:rsid w:val="00B94B34"/>
    <w:rsid w:val="00BD327D"/>
    <w:rsid w:val="00BE7E14"/>
    <w:rsid w:val="00C25B2F"/>
    <w:rsid w:val="00C33550"/>
    <w:rsid w:val="00C717DE"/>
    <w:rsid w:val="00CB4CD7"/>
    <w:rsid w:val="00D048A6"/>
    <w:rsid w:val="00D20EEF"/>
    <w:rsid w:val="00D33888"/>
    <w:rsid w:val="00D5253B"/>
    <w:rsid w:val="00D54006"/>
    <w:rsid w:val="00D932DE"/>
    <w:rsid w:val="00DA2C5B"/>
    <w:rsid w:val="00DF2AE6"/>
    <w:rsid w:val="00E5030C"/>
    <w:rsid w:val="00E81C27"/>
    <w:rsid w:val="00EB3C75"/>
    <w:rsid w:val="00EB599F"/>
    <w:rsid w:val="00EC1FC6"/>
    <w:rsid w:val="00EF2567"/>
    <w:rsid w:val="00F02B09"/>
    <w:rsid w:val="00F30C6C"/>
    <w:rsid w:val="00FB508F"/>
    <w:rsid w:val="00FD4E70"/>
    <w:rsid w:val="00FE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87FFDE-2E70-4AF8-809F-1BE71A4E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C3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36C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6C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36C33"/>
    <w:pPr>
      <w:keepNext/>
      <w:spacing w:after="0" w:line="240" w:lineRule="auto"/>
      <w:outlineLvl w:val="5"/>
    </w:pPr>
    <w:rPr>
      <w:rFonts w:ascii="Arial" w:eastAsia="Arial Unicode MS" w:hAnsi="Arial"/>
      <w:b/>
      <w:bCs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536C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orpodetexto">
    <w:name w:val="Body Text"/>
    <w:basedOn w:val="Normal"/>
    <w:link w:val="CorpodetextoChar"/>
    <w:rsid w:val="00536C3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link w:val="Corpodetexto"/>
    <w:rsid w:val="00536C33"/>
    <w:rPr>
      <w:rFonts w:eastAsia="Times New Roman" w:cs="Times New Roman"/>
      <w:sz w:val="28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536C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6Char">
    <w:name w:val="Título 6 Char"/>
    <w:link w:val="Ttulo6"/>
    <w:rsid w:val="00536C33"/>
    <w:rPr>
      <w:rFonts w:ascii="Arial" w:eastAsia="Arial Unicode MS" w:hAnsi="Arial" w:cs="Times New Roman"/>
      <w:b/>
      <w:bCs/>
      <w:sz w:val="1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95C67"/>
    <w:rPr>
      <w:rFonts w:ascii="Tahoma" w:hAnsi="Tahoma" w:cs="Tahoma"/>
      <w:sz w:val="16"/>
      <w:szCs w:val="16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A5CB2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3A5CB2"/>
    <w:rPr>
      <w:rFonts w:ascii="Calibri" w:hAnsi="Calibri"/>
      <w:lang w:eastAsia="en-US"/>
    </w:rPr>
  </w:style>
  <w:style w:type="character" w:styleId="Refdenotadefim">
    <w:name w:val="endnote reference"/>
    <w:uiPriority w:val="99"/>
    <w:semiHidden/>
    <w:unhideWhenUsed/>
    <w:rsid w:val="003A5CB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A5C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A5CB2"/>
    <w:rPr>
      <w:rFonts w:ascii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A5CB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A5CB2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596FE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A08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E04168-4422-446E-8EB1-B9E442FE70C9}"/>
      </w:docPartPr>
      <w:docPartBody>
        <w:p w:rsidR="00D1276B" w:rsidRDefault="00BF2D5F">
          <w:r w:rsidRPr="0059418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5F"/>
    <w:rsid w:val="007B3610"/>
    <w:rsid w:val="008376F4"/>
    <w:rsid w:val="00BF2D5F"/>
    <w:rsid w:val="00D1276B"/>
    <w:rsid w:val="00D37B1C"/>
    <w:rsid w:val="00DC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F2D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3006E-D524-487B-A7FE-D79FF20F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641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2011010848</dc:creator>
  <cp:keywords/>
  <cp:lastModifiedBy>DAP</cp:lastModifiedBy>
  <cp:revision>13</cp:revision>
  <cp:lastPrinted>2018-06-19T18:18:00Z</cp:lastPrinted>
  <dcterms:created xsi:type="dcterms:W3CDTF">2019-05-15T13:58:00Z</dcterms:created>
  <dcterms:modified xsi:type="dcterms:W3CDTF">2019-05-15T16:45:00Z</dcterms:modified>
</cp:coreProperties>
</file>